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B7" w:rsidRPr="00D06532" w:rsidRDefault="006B59B7" w:rsidP="006B59B7">
      <w:pPr>
        <w:pStyle w:val="Default"/>
        <w:rPr>
          <w:sz w:val="20"/>
          <w:szCs w:val="20"/>
        </w:rPr>
      </w:pPr>
      <w:r w:rsidRPr="00D06532">
        <w:rPr>
          <w:b/>
          <w:bCs/>
          <w:sz w:val="20"/>
          <w:szCs w:val="20"/>
        </w:rPr>
        <w:t xml:space="preserve">World Telecommunication Standardization Assembly 2012 (WTSA-12) </w:t>
      </w:r>
    </w:p>
    <w:p w:rsidR="006B59B7" w:rsidRPr="00D06532" w:rsidRDefault="006B59B7" w:rsidP="006B59B7">
      <w:pPr>
        <w:pStyle w:val="Default"/>
        <w:rPr>
          <w:sz w:val="44"/>
          <w:szCs w:val="44"/>
        </w:rPr>
      </w:pPr>
    </w:p>
    <w:p w:rsidR="006B59B7" w:rsidRPr="00D06532" w:rsidRDefault="006B59B7" w:rsidP="006B59B7">
      <w:pPr>
        <w:pStyle w:val="Default"/>
        <w:rPr>
          <w:b/>
          <w:sz w:val="20"/>
          <w:szCs w:val="20"/>
        </w:rPr>
      </w:pPr>
      <w:r w:rsidRPr="00D06532">
        <w:rPr>
          <w:b/>
          <w:sz w:val="20"/>
          <w:szCs w:val="20"/>
        </w:rPr>
        <w:t>Addendum 3 to</w:t>
      </w:r>
    </w:p>
    <w:p w:rsidR="006B59B7" w:rsidRPr="00D06532" w:rsidRDefault="006B59B7" w:rsidP="006B59B7">
      <w:pPr>
        <w:pStyle w:val="Default"/>
        <w:rPr>
          <w:b/>
          <w:sz w:val="20"/>
          <w:szCs w:val="20"/>
        </w:rPr>
      </w:pPr>
      <w:r w:rsidRPr="00D06532">
        <w:rPr>
          <w:b/>
          <w:sz w:val="20"/>
          <w:szCs w:val="20"/>
        </w:rPr>
        <w:t>Document WTSA/XXX</w:t>
      </w:r>
    </w:p>
    <w:p w:rsidR="006B59B7" w:rsidRPr="00D06532" w:rsidRDefault="006B59B7" w:rsidP="006B59B7">
      <w:pPr>
        <w:pStyle w:val="Default"/>
        <w:rPr>
          <w:b/>
          <w:sz w:val="20"/>
          <w:szCs w:val="20"/>
        </w:rPr>
      </w:pPr>
      <w:r w:rsidRPr="00D06532">
        <w:rPr>
          <w:b/>
          <w:sz w:val="20"/>
          <w:szCs w:val="20"/>
        </w:rPr>
        <w:t>XXX XXX 2012</w:t>
      </w:r>
    </w:p>
    <w:p w:rsidR="006B59B7" w:rsidRPr="00D06532" w:rsidRDefault="006B59B7" w:rsidP="006B59B7">
      <w:pPr>
        <w:pStyle w:val="Default"/>
        <w:rPr>
          <w:b/>
          <w:sz w:val="20"/>
          <w:szCs w:val="20"/>
        </w:rPr>
      </w:pPr>
      <w:r w:rsidRPr="00D06532">
        <w:rPr>
          <w:b/>
          <w:sz w:val="20"/>
          <w:szCs w:val="20"/>
        </w:rPr>
        <w:t>Original: English</w:t>
      </w:r>
    </w:p>
    <w:p w:rsidR="006B59B7" w:rsidRPr="00D06532" w:rsidRDefault="006B59B7" w:rsidP="006B59B7">
      <w:pPr>
        <w:pStyle w:val="Default"/>
        <w:rPr>
          <w:sz w:val="44"/>
          <w:szCs w:val="44"/>
        </w:rPr>
      </w:pPr>
    </w:p>
    <w:p w:rsidR="006B59B7" w:rsidRPr="00D06532" w:rsidRDefault="006B59B7" w:rsidP="006B59B7">
      <w:pPr>
        <w:pStyle w:val="Default"/>
        <w:rPr>
          <w:sz w:val="44"/>
          <w:szCs w:val="44"/>
        </w:rPr>
      </w:pPr>
    </w:p>
    <w:p w:rsidR="006B59B7" w:rsidRPr="00D06532" w:rsidRDefault="006B59B7" w:rsidP="006B59B7">
      <w:pPr>
        <w:pStyle w:val="Default"/>
        <w:rPr>
          <w:b/>
        </w:rPr>
      </w:pPr>
    </w:p>
    <w:p w:rsidR="006B59B7" w:rsidRPr="00D06532" w:rsidRDefault="006B59B7" w:rsidP="006B59B7">
      <w:pPr>
        <w:pStyle w:val="Default"/>
        <w:rPr>
          <w:b/>
        </w:rPr>
      </w:pPr>
      <w:r w:rsidRPr="00D06532">
        <w:rPr>
          <w:b/>
        </w:rPr>
        <w:t>European Common Proposals for the work of the Conference</w:t>
      </w:r>
    </w:p>
    <w:p w:rsidR="00827423" w:rsidRPr="00D06532" w:rsidRDefault="00827423" w:rsidP="00827423">
      <w:pPr>
        <w:jc w:val="right"/>
        <w:rPr>
          <w:b/>
          <w:lang w:val="en-GB"/>
        </w:rPr>
      </w:pPr>
    </w:p>
    <w:p w:rsidR="00DA414E" w:rsidRPr="00D06532" w:rsidRDefault="0001739A" w:rsidP="00DA414E">
      <w:pPr>
        <w:pStyle w:val="Proposal"/>
        <w:rPr>
          <w:b/>
          <w:bCs/>
        </w:rPr>
      </w:pPr>
      <w:r w:rsidRPr="00D06532">
        <w:rPr>
          <w:b/>
          <w:bCs/>
        </w:rPr>
        <w:t>MOD</w:t>
      </w:r>
      <w:r w:rsidRPr="00D06532">
        <w:rPr>
          <w:b/>
          <w:bCs/>
        </w:rPr>
        <w:tab/>
      </w:r>
      <w:r w:rsidRPr="00D06532">
        <w:t>EUR/</w:t>
      </w:r>
      <w:r w:rsidR="00DA414E" w:rsidRPr="00D06532">
        <w:t>XX/3</w:t>
      </w:r>
    </w:p>
    <w:p w:rsidR="006B59B7" w:rsidRPr="00DD6D70" w:rsidRDefault="006B59B7" w:rsidP="00821630">
      <w:pPr>
        <w:pStyle w:val="ResNo"/>
        <w:rPr>
          <w:lang w:val="en-US"/>
          <w:rPrChange w:id="0" w:author="Utilisateur Windows" w:date="2012-09-25T18:16:00Z">
            <w:rPr/>
          </w:rPrChange>
        </w:rPr>
      </w:pPr>
    </w:p>
    <w:p w:rsidR="006B59B7" w:rsidRPr="00DD6D70" w:rsidRDefault="006B59B7" w:rsidP="00821630">
      <w:pPr>
        <w:pStyle w:val="ResNo"/>
        <w:rPr>
          <w:lang w:val="en-US"/>
          <w:rPrChange w:id="1" w:author="Utilisateur Windows" w:date="2012-09-25T18:16:00Z">
            <w:rPr/>
          </w:rPrChange>
        </w:rPr>
      </w:pPr>
    </w:p>
    <w:p w:rsidR="00821630" w:rsidRPr="00D06532" w:rsidRDefault="00821630" w:rsidP="00821630">
      <w:pPr>
        <w:pStyle w:val="ResNo"/>
        <w:rPr>
          <w:lang w:val="en-GB"/>
        </w:rPr>
      </w:pPr>
      <w:r w:rsidRPr="00D06532">
        <w:rPr>
          <w:lang w:val="en-GB"/>
        </w:rPr>
        <w:t xml:space="preserve">RESOLUTION </w:t>
      </w:r>
      <w:r w:rsidRPr="00D06532">
        <w:rPr>
          <w:rStyle w:val="href"/>
          <w:lang w:val="en-GB"/>
        </w:rPr>
        <w:t>64</w:t>
      </w:r>
      <w:r w:rsidRPr="00D06532">
        <w:rPr>
          <w:lang w:val="en-GB"/>
        </w:rPr>
        <w:t xml:space="preserve"> </w:t>
      </w:r>
    </w:p>
    <w:p w:rsidR="00821630" w:rsidRPr="00D06532" w:rsidRDefault="00821630" w:rsidP="00821630">
      <w:pPr>
        <w:pStyle w:val="Restitle"/>
        <w:rPr>
          <w:rtl/>
        </w:rPr>
      </w:pPr>
      <w:r w:rsidRPr="00D06532">
        <w:rPr>
          <w:lang w:val="en-GB"/>
        </w:rPr>
        <w:t>IP address allocation and encouraging the deployment of IPv6</w:t>
      </w:r>
    </w:p>
    <w:p w:rsidR="00821630" w:rsidRPr="00D06532" w:rsidRDefault="00821630" w:rsidP="00821630">
      <w:pPr>
        <w:pStyle w:val="Resref"/>
        <w:rPr>
          <w:lang w:val="en-GB"/>
        </w:rPr>
      </w:pPr>
      <w:r w:rsidRPr="00D06532">
        <w:rPr>
          <w:lang w:val="en-GB"/>
        </w:rPr>
        <w:t>(Johannesburg, 2008</w:t>
      </w:r>
      <w:ins w:id="2" w:author="Gary Hunt" w:date="2012-09-13T21:40:00Z">
        <w:r w:rsidR="00BC4BF7" w:rsidRPr="00D06532">
          <w:rPr>
            <w:lang w:val="en-GB"/>
            <w:rPrChange w:id="3" w:author="Utilisateur Windows" w:date="2012-09-25T18:06:00Z">
              <w:rPr>
                <w:i w:val="0"/>
                <w:highlight w:val="yellow"/>
                <w:lang w:val="en-GB"/>
              </w:rPr>
            </w:rPrChange>
          </w:rPr>
          <w:t>, Dubai, 2012</w:t>
        </w:r>
      </w:ins>
      <w:r w:rsidRPr="00D06532">
        <w:rPr>
          <w:lang w:val="en-GB"/>
        </w:rPr>
        <w:t>)</w:t>
      </w:r>
    </w:p>
    <w:p w:rsidR="00821630" w:rsidRPr="00D06532" w:rsidRDefault="00821630" w:rsidP="00821630">
      <w:pPr>
        <w:pStyle w:val="Normalaftertitle"/>
        <w:rPr>
          <w:rtl/>
        </w:rPr>
      </w:pPr>
      <w:r w:rsidRPr="00D06532">
        <w:rPr>
          <w:lang w:val="en-GB"/>
        </w:rPr>
        <w:t>The World Telecommunication Standardization Assembly (</w:t>
      </w:r>
      <w:del w:id="4" w:author="Gary Hunt" w:date="2012-09-13T21:40:00Z">
        <w:r w:rsidR="0001739A" w:rsidRPr="00D06532">
          <w:rPr>
            <w:i/>
            <w:lang w:val="en-GB"/>
            <w:rPrChange w:id="5" w:author="Utilisateur Windows" w:date="2012-09-25T18:06:00Z">
              <w:rPr>
                <w:i/>
                <w:highlight w:val="yellow"/>
                <w:lang w:val="en-GB"/>
              </w:rPr>
            </w:rPrChange>
          </w:rPr>
          <w:delText>Johannesburg, 2008</w:delText>
        </w:r>
      </w:del>
      <w:ins w:id="6" w:author="Gary Hunt" w:date="2012-09-13T21:40:00Z">
        <w:r w:rsidR="0001739A" w:rsidRPr="00D06532">
          <w:rPr>
            <w:i/>
            <w:lang w:val="en-GB"/>
            <w:rPrChange w:id="7" w:author="Utilisateur Windows" w:date="2012-09-25T18:06:00Z">
              <w:rPr>
                <w:i/>
                <w:highlight w:val="yellow"/>
                <w:lang w:val="en-GB"/>
              </w:rPr>
            </w:rPrChange>
          </w:rPr>
          <w:t>Dubai, 2012</w:t>
        </w:r>
      </w:ins>
      <w:r w:rsidRPr="00D06532">
        <w:rPr>
          <w:lang w:val="en-GB"/>
        </w:rPr>
        <w:t>),</w:t>
      </w:r>
    </w:p>
    <w:p w:rsidR="00821630" w:rsidRPr="00D06532" w:rsidDel="00E32CBB" w:rsidRDefault="00821630" w:rsidP="00821630">
      <w:pPr>
        <w:pStyle w:val="Call"/>
        <w:rPr>
          <w:del w:id="8" w:author="Gary Hunt" w:date="2012-09-13T21:42:00Z"/>
        </w:rPr>
      </w:pPr>
      <w:r w:rsidRPr="00091B5D">
        <w:t>recognizing</w:t>
      </w:r>
    </w:p>
    <w:p w:rsidR="00397A40" w:rsidRPr="00D06532" w:rsidRDefault="0001739A" w:rsidP="002943AB">
      <w:pPr>
        <w:pStyle w:val="Call"/>
        <w:rPr>
          <w:ins w:id="9" w:author="REDWIN, Paul" w:date="2011-12-07T10:09:00Z"/>
          <w:del w:id="10" w:author="Paul" w:date="2012-05-24T13:42:00Z"/>
          <w:color w:val="000000"/>
          <w:lang w:eastAsia="zh-CN"/>
          <w:rPrChange w:id="11" w:author="Utilisateur Windows" w:date="2012-09-25T18:06:00Z">
            <w:rPr>
              <w:ins w:id="12" w:author="REDWIN, Paul" w:date="2011-12-07T10:09:00Z"/>
              <w:del w:id="13" w:author="Paul" w:date="2012-05-24T13:42:00Z"/>
              <w:color w:val="000000"/>
              <w:highlight w:val="yellow"/>
              <w:lang w:eastAsia="zh-CN"/>
            </w:rPr>
          </w:rPrChange>
        </w:rPr>
      </w:pPr>
      <w:del w:id="14" w:author="Paul" w:date="2012-05-24T13:42:00Z">
        <w:r w:rsidRPr="00D06532">
          <w:rPr>
            <w:rPrChange w:id="15" w:author="Utilisateur Windows" w:date="2012-09-25T18:06:00Z">
              <w:rPr>
                <w:highlight w:val="yellow"/>
              </w:rPr>
            </w:rPrChange>
          </w:rPr>
          <w:delText>a)</w:delText>
        </w:r>
        <w:r w:rsidRPr="00D06532">
          <w:rPr>
            <w:rPrChange w:id="16" w:author="Utilisateur Windows" w:date="2012-09-25T18:06:00Z">
              <w:rPr>
                <w:highlight w:val="yellow"/>
              </w:rPr>
            </w:rPrChange>
          </w:rPr>
          <w:tab/>
          <w:delText>Resolution 102 (Rev. Antalya, 2006) of the Plenipotentiary Conference, and its instructions to the Director of the Telecommunication Standardization Bureau</w:delText>
        </w:r>
        <w:r w:rsidRPr="00D06532">
          <w:rPr>
            <w:color w:val="000000"/>
            <w:lang w:eastAsia="zh-CN"/>
            <w:rPrChange w:id="17" w:author="Utilisateur Windows" w:date="2012-09-25T18:06:00Z">
              <w:rPr>
                <w:color w:val="000000"/>
                <w:highlight w:val="yellow"/>
                <w:lang w:eastAsia="zh-CN"/>
              </w:rPr>
            </w:rPrChange>
          </w:rPr>
          <w:delText>;</w:delText>
        </w:r>
      </w:del>
    </w:p>
    <w:p w:rsidR="00397A40" w:rsidRPr="00D06532" w:rsidRDefault="00821630" w:rsidP="002943AB">
      <w:pPr>
        <w:pStyle w:val="Call"/>
        <w:rPr>
          <w:lang w:val="en-GB"/>
          <w:rPrChange w:id="18" w:author="Utilisateur Windows" w:date="2012-09-25T18:06:00Z">
            <w:rPr>
              <w:highlight w:val="yellow"/>
              <w:lang w:val="en-GB"/>
            </w:rPr>
          </w:rPrChange>
        </w:rPr>
      </w:pPr>
      <w:del w:id="19" w:author="Paul" w:date="2012-05-24T13:39:00Z">
        <w:r w:rsidRPr="00D06532" w:rsidDel="00C41107">
          <w:rPr>
            <w:lang w:val="en-GB"/>
            <w:rPrChange w:id="20" w:author="Utilisateur Windows" w:date="2012-09-25T18:06:00Z">
              <w:rPr>
                <w:i w:val="0"/>
                <w:highlight w:val="yellow"/>
                <w:lang w:val="en-GB"/>
              </w:rPr>
            </w:rPrChange>
          </w:rPr>
          <w:delText>b)</w:delText>
        </w:r>
        <w:r w:rsidRPr="00D06532" w:rsidDel="00C41107">
          <w:rPr>
            <w:lang w:val="en-GB"/>
            <w:rPrChange w:id="21" w:author="Utilisateur Windows" w:date="2012-09-25T18:06:00Z">
              <w:rPr>
                <w:i w:val="0"/>
                <w:highlight w:val="yellow"/>
                <w:lang w:val="en-GB"/>
              </w:rPr>
            </w:rPrChange>
          </w:rPr>
          <w:tab/>
          <w:delText>the results of the ITU workshop on IPv6, which took place on 4-5 September 2008</w:delText>
        </w:r>
      </w:del>
      <w:r w:rsidRPr="00D06532">
        <w:rPr>
          <w:lang w:val="en-GB"/>
          <w:rPrChange w:id="22" w:author="Utilisateur Windows" w:date="2012-09-25T18:06:00Z">
            <w:rPr>
              <w:i w:val="0"/>
              <w:highlight w:val="yellow"/>
              <w:lang w:val="en-GB"/>
            </w:rPr>
          </w:rPrChange>
        </w:rPr>
        <w:t xml:space="preserve">; </w:t>
      </w:r>
    </w:p>
    <w:p w:rsidR="00B314E4" w:rsidRPr="00D06532" w:rsidDel="00D6309D" w:rsidRDefault="00821630" w:rsidP="00B314E4">
      <w:pPr>
        <w:pStyle w:val="Call"/>
        <w:rPr>
          <w:del w:id="23" w:author="vincent.affleck" w:date="2012-09-21T11:22:00Z"/>
          <w:lang w:val="en-GB"/>
        </w:rPr>
      </w:pPr>
      <w:del w:id="24" w:author="Paul" w:date="2012-05-24T13:39:00Z">
        <w:r w:rsidRPr="00D06532" w:rsidDel="00C41107">
          <w:rPr>
            <w:lang w:val="en-GB"/>
            <w:rPrChange w:id="25" w:author="Utilisateur Windows" w:date="2012-09-25T18:06:00Z">
              <w:rPr>
                <w:highlight w:val="yellow"/>
                <w:lang w:val="en-GB"/>
              </w:rPr>
            </w:rPrChange>
          </w:rPr>
          <w:delText>c</w:delText>
        </w:r>
      </w:del>
      <w:del w:id="26" w:author="vincent.affleck" w:date="2012-09-21T11:22:00Z">
        <w:r w:rsidRPr="00D06532" w:rsidDel="00D6309D">
          <w:rPr>
            <w:lang w:val="en-GB"/>
            <w:rPrChange w:id="27" w:author="Utilisateur Windows" w:date="2012-09-25T18:06:00Z">
              <w:rPr>
                <w:highlight w:val="yellow"/>
                <w:lang w:val="en-GB"/>
              </w:rPr>
            </w:rPrChange>
          </w:rPr>
          <w:delText>)</w:delText>
        </w:r>
        <w:r w:rsidRPr="00D06532" w:rsidDel="00D6309D">
          <w:rPr>
            <w:lang w:val="en-GB"/>
            <w:rPrChange w:id="28" w:author="Utilisateur Windows" w:date="2012-09-25T18:06:00Z">
              <w:rPr>
                <w:highlight w:val="yellow"/>
                <w:lang w:val="en-GB"/>
              </w:rPr>
            </w:rPrChange>
          </w:rPr>
          <w:tab/>
        </w:r>
      </w:del>
      <w:del w:id="29" w:author="Paul" w:date="2012-05-24T15:57:00Z">
        <w:r w:rsidRPr="00D06532" w:rsidDel="00446D62">
          <w:rPr>
            <w:lang w:val="en-GB"/>
            <w:rPrChange w:id="30" w:author="Utilisateur Windows" w:date="2012-09-25T18:06:00Z">
              <w:rPr>
                <w:highlight w:val="yellow"/>
                <w:lang w:val="en-GB"/>
              </w:rPr>
            </w:rPrChange>
          </w:rPr>
          <w:delText>that IPv4 to IPv6 migration is an important issue for Member States and Sector Members,</w:delText>
        </w:r>
      </w:del>
    </w:p>
    <w:p w:rsidR="00821630" w:rsidRPr="00D06532" w:rsidRDefault="00B314E4" w:rsidP="002943AB">
      <w:pPr>
        <w:pStyle w:val="Call"/>
        <w:ind w:hanging="794"/>
        <w:rPr>
          <w:ins w:id="31" w:author="REDWIN, Paul" w:date="2011-12-07T10:03:00Z"/>
          <w:lang w:val="en-GB"/>
          <w:rPrChange w:id="32" w:author="Utilisateur Windows" w:date="2012-09-25T18:06:00Z">
            <w:rPr>
              <w:ins w:id="33" w:author="REDWIN, Paul" w:date="2011-12-07T10:03:00Z"/>
              <w:highlight w:val="yellow"/>
              <w:lang w:val="en-GB"/>
            </w:rPr>
          </w:rPrChange>
        </w:rPr>
      </w:pPr>
      <w:r w:rsidRPr="00D06532">
        <w:rPr>
          <w:lang w:val="en-GB"/>
          <w:rPrChange w:id="34" w:author="Utilisateur Windows" w:date="2012-09-25T18:06:00Z">
            <w:rPr>
              <w:i w:val="0"/>
              <w:highlight w:val="yellow"/>
              <w:lang w:val="en-GB"/>
            </w:rPr>
          </w:rPrChange>
        </w:rPr>
        <w:t>a)</w:t>
      </w:r>
      <w:r w:rsidRPr="00D06532">
        <w:rPr>
          <w:lang w:val="en-GB"/>
          <w:rPrChange w:id="35" w:author="Utilisateur Windows" w:date="2012-09-25T18:06:00Z">
            <w:rPr>
              <w:i w:val="0"/>
              <w:highlight w:val="yellow"/>
              <w:lang w:val="en-GB"/>
            </w:rPr>
          </w:rPrChange>
        </w:rPr>
        <w:tab/>
      </w:r>
      <w:ins w:id="36" w:author="Paul" w:date="2012-05-24T15:57:00Z">
        <w:r w:rsidR="00446D62" w:rsidRPr="00D06532">
          <w:rPr>
            <w:lang w:val="en-GB"/>
            <w:rPrChange w:id="37" w:author="Utilisateur Windows" w:date="2012-09-25T18:06:00Z">
              <w:rPr>
                <w:i w:val="0"/>
                <w:highlight w:val="yellow"/>
                <w:lang w:val="en-GB"/>
              </w:rPr>
            </w:rPrChange>
          </w:rPr>
          <w:t>that IPv4 address</w:t>
        </w:r>
        <w:del w:id="38" w:author="Jönsson, Anders" w:date="2012-09-14T11:23:00Z">
          <w:r w:rsidR="00446D62" w:rsidRPr="00D06532" w:rsidDel="008A2359">
            <w:rPr>
              <w:lang w:val="en-GB"/>
              <w:rPrChange w:id="39" w:author="Utilisateur Windows" w:date="2012-09-25T18:06:00Z">
                <w:rPr>
                  <w:i w:val="0"/>
                  <w:highlight w:val="yellow"/>
                  <w:lang w:val="en-GB"/>
                </w:rPr>
              </w:rPrChange>
            </w:rPr>
            <w:delText>es</w:delText>
          </w:r>
        </w:del>
        <w:r w:rsidR="00446D62" w:rsidRPr="00D06532">
          <w:rPr>
            <w:lang w:val="en-GB"/>
            <w:rPrChange w:id="40" w:author="Utilisateur Windows" w:date="2012-09-25T18:06:00Z">
              <w:rPr>
                <w:i w:val="0"/>
                <w:highlight w:val="yellow"/>
                <w:lang w:val="en-GB"/>
              </w:rPr>
            </w:rPrChange>
          </w:rPr>
          <w:t xml:space="preserve"> exhaustion has become a realit</w:t>
        </w:r>
      </w:ins>
      <w:ins w:id="41" w:author="Paul" w:date="2012-05-24T15:58:00Z">
        <w:r w:rsidR="00446D62" w:rsidRPr="00D06532">
          <w:rPr>
            <w:lang w:val="en-GB"/>
            <w:rPrChange w:id="42" w:author="Utilisateur Windows" w:date="2012-09-25T18:06:00Z">
              <w:rPr>
                <w:i w:val="0"/>
                <w:highlight w:val="yellow"/>
                <w:lang w:val="en-GB"/>
              </w:rPr>
            </w:rPrChange>
          </w:rPr>
          <w:t>y</w:t>
        </w:r>
      </w:ins>
      <w:ins w:id="43" w:author="vincent.affleck" w:date="2012-09-21T11:23:00Z">
        <w:r w:rsidR="00D6309D" w:rsidRPr="00D06532">
          <w:rPr>
            <w:lang w:val="en-GB"/>
            <w:rPrChange w:id="44" w:author="Utilisateur Windows" w:date="2012-09-25T18:06:00Z">
              <w:rPr>
                <w:i w:val="0"/>
                <w:highlight w:val="yellow"/>
                <w:lang w:val="en-GB"/>
              </w:rPr>
            </w:rPrChange>
          </w:rPr>
          <w:t>;</w:t>
        </w:r>
      </w:ins>
      <w:ins w:id="45" w:author="Paul" w:date="2012-05-24T15:58:00Z">
        <w:del w:id="46" w:author="vincent.affleck" w:date="2012-09-21T11:23:00Z">
          <w:r w:rsidR="00446D62" w:rsidRPr="00D06532" w:rsidDel="00D6309D">
            <w:rPr>
              <w:lang w:val="en-GB"/>
              <w:rPrChange w:id="47" w:author="Utilisateur Windows" w:date="2012-09-25T18:06:00Z">
                <w:rPr>
                  <w:i w:val="0"/>
                  <w:highlight w:val="yellow"/>
                  <w:lang w:val="en-GB"/>
                </w:rPr>
              </w:rPrChange>
            </w:rPr>
            <w:delText>.</w:delText>
          </w:r>
        </w:del>
      </w:ins>
      <w:r w:rsidR="00821630" w:rsidRPr="00D06532">
        <w:rPr>
          <w:lang w:val="en-GB"/>
          <w:rPrChange w:id="48" w:author="Utilisateur Windows" w:date="2012-09-25T18:06:00Z">
            <w:rPr>
              <w:i w:val="0"/>
              <w:highlight w:val="yellow"/>
              <w:lang w:val="en-GB"/>
            </w:rPr>
          </w:rPrChange>
        </w:rPr>
        <w:t xml:space="preserve"> </w:t>
      </w:r>
    </w:p>
    <w:p w:rsidR="00C92B05" w:rsidRPr="00D06532" w:rsidDel="009065C5" w:rsidRDefault="005512E1" w:rsidP="00821630">
      <w:pPr>
        <w:pStyle w:val="Call"/>
        <w:rPr>
          <w:del w:id="49" w:author="Paul" w:date="2012-05-24T13:42:00Z"/>
          <w:lang w:val="en-GB"/>
        </w:rPr>
      </w:pPr>
      <w:ins w:id="50" w:author="Paul" w:date="2012-05-24T13:42:00Z">
        <w:r w:rsidRPr="00D06532">
          <w:rPr>
            <w:lang w:val="en-GB"/>
            <w:rPrChange w:id="51" w:author="Utilisateur Windows" w:date="2012-09-25T18:06:00Z">
              <w:rPr>
                <w:highlight w:val="yellow"/>
                <w:lang w:val="en-GB"/>
              </w:rPr>
            </w:rPrChange>
          </w:rPr>
          <w:t>b</w:t>
        </w:r>
      </w:ins>
      <w:ins w:id="52" w:author="REDWIN, Paul" w:date="2011-12-07T10:03:00Z">
        <w:r w:rsidR="00C92B05" w:rsidRPr="00D06532">
          <w:rPr>
            <w:lang w:val="en-GB"/>
            <w:rPrChange w:id="53" w:author="Utilisateur Windows" w:date="2012-09-25T18:06:00Z">
              <w:rPr>
                <w:highlight w:val="yellow"/>
                <w:lang w:val="en-GB"/>
              </w:rPr>
            </w:rPrChange>
          </w:rPr>
          <w:t xml:space="preserve">)  </w:t>
        </w:r>
      </w:ins>
      <w:ins w:id="54" w:author="REDWIN, Paul" w:date="2011-12-07T10:04:00Z">
        <w:r w:rsidR="00C92B05" w:rsidRPr="00D06532">
          <w:rPr>
            <w:lang w:val="en-GB"/>
            <w:rPrChange w:id="55" w:author="Utilisateur Windows" w:date="2012-09-25T18:06:00Z">
              <w:rPr>
                <w:highlight w:val="yellow"/>
                <w:lang w:val="en-GB"/>
              </w:rPr>
            </w:rPrChange>
          </w:rPr>
          <w:tab/>
        </w:r>
      </w:ins>
      <w:ins w:id="56" w:author="REDWIN, Paul" w:date="2011-12-07T10:03:00Z">
        <w:r w:rsidR="00C92B05" w:rsidRPr="00D06532">
          <w:rPr>
            <w:lang w:val="en-GB"/>
            <w:rPrChange w:id="57" w:author="Utilisateur Windows" w:date="2012-09-25T18:06:00Z">
              <w:rPr>
                <w:highlight w:val="yellow"/>
                <w:lang w:val="en-GB"/>
              </w:rPr>
            </w:rPrChange>
          </w:rPr>
          <w:t xml:space="preserve">the output of the </w:t>
        </w:r>
      </w:ins>
      <w:ins w:id="58" w:author="REDWIN, Paul" w:date="2011-12-07T10:04:00Z">
        <w:r w:rsidR="00C92B05" w:rsidRPr="00D06532">
          <w:rPr>
            <w:lang w:val="en-GB"/>
            <w:rPrChange w:id="59" w:author="Utilisateur Windows" w:date="2012-09-25T18:06:00Z">
              <w:rPr>
                <w:highlight w:val="yellow"/>
                <w:lang w:val="en-GB"/>
              </w:rPr>
            </w:rPrChange>
          </w:rPr>
          <w:t xml:space="preserve">ITU </w:t>
        </w:r>
      </w:ins>
      <w:ins w:id="60" w:author="REDWIN, Paul" w:date="2011-12-07T10:03:00Z">
        <w:r w:rsidR="00C92B05" w:rsidRPr="00D06532">
          <w:rPr>
            <w:lang w:val="en-GB"/>
            <w:rPrChange w:id="61" w:author="Utilisateur Windows" w:date="2012-09-25T18:06:00Z">
              <w:rPr>
                <w:highlight w:val="yellow"/>
                <w:lang w:val="en-GB"/>
              </w:rPr>
            </w:rPrChange>
          </w:rPr>
          <w:t>IPv6 Group</w:t>
        </w:r>
      </w:ins>
    </w:p>
    <w:p w:rsidR="009065C5" w:rsidRPr="00D06532" w:rsidRDefault="009065C5" w:rsidP="009065C5">
      <w:pPr>
        <w:rPr>
          <w:ins w:id="62" w:author="Gary Hunt" w:date="2012-09-13T21:43:00Z"/>
          <w:lang w:val="en-GB"/>
        </w:rPr>
      </w:pPr>
    </w:p>
    <w:p w:rsidR="00C92B05" w:rsidRPr="00D06532" w:rsidDel="00B76B5F" w:rsidRDefault="00C92B05" w:rsidP="005512E1">
      <w:pPr>
        <w:rPr>
          <w:del w:id="63" w:author="REDWIN, Paul" w:date="2012-04-12T11:38:00Z"/>
          <w:rtl/>
        </w:rPr>
      </w:pPr>
    </w:p>
    <w:p w:rsidR="00821630" w:rsidRPr="00D06532" w:rsidRDefault="00821630" w:rsidP="00821630">
      <w:pPr>
        <w:pStyle w:val="Call"/>
        <w:rPr>
          <w:rtl/>
        </w:rPr>
      </w:pPr>
      <w:r w:rsidRPr="00D06532">
        <w:rPr>
          <w:lang w:val="en-GB"/>
          <w:rPrChange w:id="64" w:author="Utilisateur Windows" w:date="2012-09-25T18:06:00Z">
            <w:rPr>
              <w:i w:val="0"/>
              <w:lang w:val="en-GB"/>
            </w:rPr>
          </w:rPrChange>
        </w:rPr>
        <w:t>noting</w:t>
      </w:r>
    </w:p>
    <w:p w:rsidR="00821630" w:rsidRPr="00D06532" w:rsidRDefault="00821630" w:rsidP="00821630">
      <w:pPr>
        <w:rPr>
          <w:rtl/>
        </w:rPr>
      </w:pPr>
      <w:r w:rsidRPr="00D06532">
        <w:rPr>
          <w:lang w:val="en-GB"/>
        </w:rPr>
        <w:t>a)</w:t>
      </w:r>
      <w:r w:rsidRPr="00D06532">
        <w:rPr>
          <w:lang w:val="en-GB"/>
        </w:rPr>
        <w:tab/>
        <w:t>that IP addresses are fundamental resources that are essential for the future development of telecommunication/information and communication technologies IP-based networks and for the world economy;</w:t>
      </w:r>
    </w:p>
    <w:p w:rsidR="00821630" w:rsidRPr="00D06532" w:rsidRDefault="00821630" w:rsidP="00821630">
      <w:pPr>
        <w:rPr>
          <w:rtl/>
        </w:rPr>
      </w:pPr>
      <w:r w:rsidRPr="00D06532">
        <w:rPr>
          <w:lang w:val="en-GB"/>
        </w:rPr>
        <w:t>b)</w:t>
      </w:r>
      <w:r w:rsidRPr="00D06532">
        <w:rPr>
          <w:lang w:val="en-GB"/>
        </w:rPr>
        <w:tab/>
        <w:t>that many countries believe that there are historical imbalances related to IPv4 allocation;</w:t>
      </w:r>
    </w:p>
    <w:p w:rsidR="00821630" w:rsidRPr="00D06532" w:rsidRDefault="00821630" w:rsidP="00821630">
      <w:pPr>
        <w:rPr>
          <w:rtl/>
        </w:rPr>
      </w:pPr>
      <w:r w:rsidRPr="00D06532">
        <w:rPr>
          <w:lang w:val="en-GB"/>
        </w:rPr>
        <w:t>c)</w:t>
      </w:r>
      <w:r w:rsidRPr="00D06532">
        <w:rPr>
          <w:lang w:val="en-GB"/>
        </w:rPr>
        <w:tab/>
        <w:t>that large contiguous blocks of IPv4 addresses are becoming scarce and that it is urgent to promote migration to IPv6,</w:t>
      </w:r>
    </w:p>
    <w:p w:rsidR="00821630" w:rsidRPr="00D06532" w:rsidRDefault="00821630" w:rsidP="00821630">
      <w:pPr>
        <w:pStyle w:val="Call"/>
        <w:rPr>
          <w:rtl/>
        </w:rPr>
      </w:pPr>
      <w:r w:rsidRPr="00D06532">
        <w:rPr>
          <w:lang w:val="en-GB"/>
          <w:rPrChange w:id="65" w:author="Utilisateur Windows" w:date="2012-09-25T18:06:00Z">
            <w:rPr>
              <w:i w:val="0"/>
              <w:lang w:val="en-GB"/>
            </w:rPr>
          </w:rPrChange>
        </w:rPr>
        <w:lastRenderedPageBreak/>
        <w:t>considering</w:t>
      </w:r>
    </w:p>
    <w:p w:rsidR="00821630" w:rsidRPr="00D06532" w:rsidRDefault="00821630" w:rsidP="00821630">
      <w:pPr>
        <w:rPr>
          <w:rtl/>
        </w:rPr>
      </w:pPr>
      <w:r w:rsidRPr="00D06532">
        <w:rPr>
          <w:lang w:val="en-GB"/>
        </w:rPr>
        <w:t>a)</w:t>
      </w:r>
      <w:r w:rsidRPr="00D06532">
        <w:rPr>
          <w:lang w:val="en-GB"/>
        </w:rPr>
        <w:tab/>
        <w:t>that, among the relevant stakeholders in the Internet community, there is a need to continue discussions related to IPv6 deployment so that countries better understand these important issues;</w:t>
      </w:r>
    </w:p>
    <w:p w:rsidR="00821630" w:rsidRPr="00D06532" w:rsidRDefault="00821630" w:rsidP="00821630">
      <w:pPr>
        <w:rPr>
          <w:rtl/>
        </w:rPr>
      </w:pPr>
      <w:r w:rsidRPr="00D06532">
        <w:rPr>
          <w:lang w:val="en-GB"/>
        </w:rPr>
        <w:t>b)</w:t>
      </w:r>
      <w:r w:rsidRPr="00D06532">
        <w:rPr>
          <w:lang w:val="en-GB"/>
        </w:rPr>
        <w:tab/>
        <w:t>that IPv6 deployment is an important issue for Member States and Sector Members,</w:t>
      </w:r>
    </w:p>
    <w:p w:rsidR="00821630" w:rsidRPr="00D06532" w:rsidDel="004E604F" w:rsidRDefault="00821630" w:rsidP="00821630">
      <w:pPr>
        <w:pStyle w:val="Call"/>
        <w:rPr>
          <w:del w:id="66" w:author="REDWIN, Paul" w:date="2012-02-13T14:15:00Z"/>
          <w:rtl/>
          <w:rPrChange w:id="67" w:author="Utilisateur Windows" w:date="2012-09-25T18:06:00Z">
            <w:rPr>
              <w:del w:id="68" w:author="REDWIN, Paul" w:date="2012-02-13T14:15:00Z"/>
              <w:highlight w:val="yellow"/>
              <w:rtl/>
            </w:rPr>
          </w:rPrChange>
        </w:rPr>
      </w:pPr>
      <w:del w:id="69" w:author="REDWIN, Paul" w:date="2012-02-13T14:15:00Z">
        <w:r w:rsidRPr="00D06532" w:rsidDel="004E604F">
          <w:rPr>
            <w:rPrChange w:id="70" w:author="Utilisateur Windows" w:date="2012-09-25T18:06:00Z">
              <w:rPr>
                <w:highlight w:val="yellow"/>
              </w:rPr>
            </w:rPrChange>
          </w:rPr>
          <w:delText>resolves</w:delText>
        </w:r>
      </w:del>
    </w:p>
    <w:p w:rsidR="00821630" w:rsidRPr="00D06532" w:rsidDel="004E604F" w:rsidRDefault="00821630" w:rsidP="00821630">
      <w:pPr>
        <w:rPr>
          <w:del w:id="71" w:author="REDWIN, Paul" w:date="2012-02-13T14:15:00Z"/>
        </w:rPr>
      </w:pPr>
      <w:del w:id="72" w:author="REDWIN, Paul" w:date="2012-02-13T14:15:00Z">
        <w:r w:rsidRPr="00D06532" w:rsidDel="004E604F">
          <w:rPr>
            <w:rPrChange w:id="73" w:author="Utilisateur Windows" w:date="2012-09-25T18:06:00Z">
              <w:rPr>
                <w:highlight w:val="yellow"/>
              </w:rPr>
            </w:rPrChange>
          </w:rPr>
          <w:delText>to instruct Study Groups 2 and 3, each according to its mandate, to study the allocation and economic aspects of IP addresses, taking into consideration the challenges and issues identified in the report of the chairman of the 4-5 September 2008 workshop on IPv6,</w:delText>
        </w:r>
      </w:del>
    </w:p>
    <w:p w:rsidR="00821630" w:rsidRPr="00D06532" w:rsidRDefault="00821630" w:rsidP="00821630">
      <w:pPr>
        <w:pStyle w:val="Call"/>
        <w:rPr>
          <w:lang w:val="en-GB"/>
        </w:rPr>
      </w:pPr>
      <w:r w:rsidRPr="00D06532">
        <w:rPr>
          <w:lang w:val="en-GB"/>
          <w:rPrChange w:id="74" w:author="Utilisateur Windows" w:date="2012-09-25T18:06:00Z">
            <w:rPr>
              <w:i w:val="0"/>
              <w:lang w:val="en-GB"/>
            </w:rPr>
          </w:rPrChange>
        </w:rPr>
        <w:t>instructs the Director of the Telecommunication Standardization Bureau, in close collaboration with the Director of the Telecommunication Development Bureau</w:t>
      </w:r>
    </w:p>
    <w:p w:rsidR="00821630" w:rsidRPr="00D06532" w:rsidRDefault="00821630" w:rsidP="00821630">
      <w:pPr>
        <w:rPr>
          <w:lang w:val="en-GB"/>
          <w:rPrChange w:id="75" w:author="Utilisateur Windows" w:date="2012-09-25T18:06:00Z">
            <w:rPr>
              <w:highlight w:val="yellow"/>
              <w:lang w:val="en-GB"/>
            </w:rPr>
          </w:rPrChange>
        </w:rPr>
      </w:pPr>
      <w:del w:id="76" w:author="REDWIN, Paul" w:date="2012-04-12T11:39:00Z">
        <w:r w:rsidRPr="00D06532" w:rsidDel="00B76B5F">
          <w:rPr>
            <w:lang w:val="en-GB"/>
            <w:rPrChange w:id="77" w:author="Utilisateur Windows" w:date="2012-09-25T18:06:00Z">
              <w:rPr>
                <w:highlight w:val="yellow"/>
                <w:lang w:val="en-GB"/>
              </w:rPr>
            </w:rPrChange>
          </w:rPr>
          <w:delText>1</w:delText>
        </w:r>
      </w:del>
      <w:r w:rsidRPr="00D06532">
        <w:rPr>
          <w:lang w:val="en-GB"/>
          <w:rPrChange w:id="78" w:author="Utilisateur Windows" w:date="2012-09-25T18:06:00Z">
            <w:rPr>
              <w:highlight w:val="yellow"/>
              <w:lang w:val="en-GB"/>
            </w:rPr>
          </w:rPrChange>
        </w:rPr>
        <w:tab/>
      </w:r>
      <w:del w:id="79" w:author="REDWIN, Paul" w:date="2012-04-12T11:39:00Z">
        <w:r w:rsidRPr="00D06532" w:rsidDel="00B76B5F">
          <w:rPr>
            <w:lang w:val="en-GB"/>
            <w:rPrChange w:id="80" w:author="Utilisateur Windows" w:date="2012-09-25T18:06:00Z">
              <w:rPr>
                <w:highlight w:val="yellow"/>
                <w:lang w:val="en-GB"/>
              </w:rPr>
            </w:rPrChange>
          </w:rPr>
          <w:delText>to initiate a project to assist developing countries</w:delText>
        </w:r>
        <w:r w:rsidRPr="00D06532" w:rsidDel="00B76B5F">
          <w:rPr>
            <w:rStyle w:val="Appelnotedebasdep"/>
            <w:szCs w:val="24"/>
            <w:rPrChange w:id="81" w:author="Utilisateur Windows" w:date="2012-09-25T18:06:00Z">
              <w:rPr>
                <w:rStyle w:val="Appelnotedebasdep"/>
                <w:szCs w:val="24"/>
                <w:highlight w:val="yellow"/>
              </w:rPr>
            </w:rPrChange>
          </w:rPr>
          <w:footnoteReference w:id="1"/>
        </w:r>
        <w:r w:rsidRPr="00D06532" w:rsidDel="00B76B5F">
          <w:rPr>
            <w:lang w:val="en-GB"/>
            <w:rPrChange w:id="85" w:author="Utilisateur Windows" w:date="2012-09-25T18:06:00Z">
              <w:rPr>
                <w:highlight w:val="yellow"/>
                <w:lang w:val="en-GB"/>
              </w:rPr>
            </w:rPrChange>
          </w:rPr>
          <w:delText>, responding to their regional needs as identified by the Telecommunication Development Bureau (BDT); this project should be carried out jointly by the Telecommunication Standardization Bureau (TSB) and BDT, taking into consideration the involvement of those partners willing to participate and to bring their expertise;</w:delText>
        </w:r>
      </w:del>
    </w:p>
    <w:p w:rsidR="00821630" w:rsidRPr="00DD6D70" w:rsidRDefault="00821630" w:rsidP="00B314E4">
      <w:pPr>
        <w:rPr>
          <w:lang w:val="en-GB"/>
        </w:rPr>
      </w:pPr>
      <w:del w:id="86" w:author="REDWIN, Paul" w:date="2012-04-12T11:39:00Z">
        <w:r w:rsidRPr="00D06532" w:rsidDel="00B76B5F">
          <w:rPr>
            <w:lang w:val="en-GB"/>
            <w:rPrChange w:id="87" w:author="Utilisateur Windows" w:date="2012-09-25T18:06:00Z">
              <w:rPr>
                <w:highlight w:val="yellow"/>
                <w:lang w:val="en-GB"/>
              </w:rPr>
            </w:rPrChange>
          </w:rPr>
          <w:delText>2</w:delText>
        </w:r>
      </w:del>
      <w:ins w:id="88" w:author="REDWIN, Paul" w:date="2012-04-12T11:39:00Z">
        <w:del w:id="89" w:author="vincent.affleck" w:date="2012-09-21T11:23:00Z">
          <w:r w:rsidR="00B76B5F" w:rsidRPr="00D06532" w:rsidDel="00D6309D">
            <w:rPr>
              <w:lang w:val="en-GB"/>
              <w:rPrChange w:id="90" w:author="Utilisateur Windows" w:date="2012-09-25T18:06:00Z">
                <w:rPr>
                  <w:highlight w:val="yellow"/>
                  <w:lang w:val="en-GB"/>
                </w:rPr>
              </w:rPrChange>
            </w:rPr>
            <w:delText>1</w:delText>
          </w:r>
        </w:del>
      </w:ins>
      <w:del w:id="91" w:author="vincent.affleck" w:date="2012-09-21T11:23:00Z">
        <w:r w:rsidRPr="00D06532" w:rsidDel="00D6309D">
          <w:rPr>
            <w:lang w:val="en-GB"/>
            <w:rPrChange w:id="92" w:author="Utilisateur Windows" w:date="2012-09-25T18:06:00Z">
              <w:rPr>
                <w:highlight w:val="yellow"/>
                <w:lang w:val="en-GB"/>
              </w:rPr>
            </w:rPrChange>
          </w:rPr>
          <w:tab/>
        </w:r>
      </w:del>
      <w:del w:id="93" w:author="REDWIN, Paul" w:date="2012-04-12T11:40:00Z">
        <w:r w:rsidRPr="00D06532" w:rsidDel="00B76B5F">
          <w:rPr>
            <w:lang w:val="en-GB"/>
            <w:rPrChange w:id="94" w:author="Utilisateur Windows" w:date="2012-09-25T18:06:00Z">
              <w:rPr>
                <w:highlight w:val="yellow"/>
                <w:lang w:val="en-GB"/>
              </w:rPr>
            </w:rPrChange>
          </w:rPr>
          <w:delText xml:space="preserve">to establish a website that provides information about global activities related to IPv6, </w:delText>
        </w:r>
      </w:del>
      <w:r w:rsidRPr="00D06532">
        <w:rPr>
          <w:lang w:val="en-GB"/>
          <w:rPrChange w:id="95" w:author="Utilisateur Windows" w:date="2012-09-25T18:06:00Z">
            <w:rPr>
              <w:highlight w:val="yellow"/>
              <w:lang w:val="en-GB"/>
            </w:rPr>
          </w:rPrChange>
        </w:rPr>
        <w:t xml:space="preserve">to facilitate </w:t>
      </w:r>
      <w:ins w:id="96" w:author="Paul" w:date="2012-05-24T13:40:00Z">
        <w:r w:rsidR="00C41107" w:rsidRPr="00D06532">
          <w:rPr>
            <w:lang w:val="en-GB"/>
            <w:rPrChange w:id="97" w:author="Utilisateur Windows" w:date="2012-09-25T18:06:00Z">
              <w:rPr>
                <w:highlight w:val="yellow"/>
                <w:lang w:val="en-GB"/>
              </w:rPr>
            </w:rPrChange>
          </w:rPr>
          <w:t>capacity-building,</w:t>
        </w:r>
        <w:r w:rsidR="00C41107" w:rsidRPr="00D06532">
          <w:rPr>
            <w:lang w:val="en-GB"/>
          </w:rPr>
          <w:t xml:space="preserve"> </w:t>
        </w:r>
      </w:ins>
      <w:r w:rsidRPr="00DD6D70">
        <w:rPr>
          <w:lang w:val="en-GB"/>
        </w:rPr>
        <w:t xml:space="preserve">awareness-raising and the importance of IPv6 deployment for all ITU members and interested entities, and provides information related to training events being undertaken by relevant entities in the Internet community e.g. </w:t>
      </w:r>
      <w:ins w:id="98" w:author="REDWIN, Paul" w:date="2012-02-13T14:17:00Z">
        <w:r w:rsidR="004E604F" w:rsidRPr="00D06532">
          <w:rPr>
            <w:lang w:val="en-GB"/>
            <w:rPrChange w:id="99" w:author="Utilisateur Windows" w:date="2012-09-25T18:06:00Z">
              <w:rPr>
                <w:highlight w:val="yellow"/>
                <w:lang w:val="en-GB"/>
              </w:rPr>
            </w:rPrChange>
          </w:rPr>
          <w:t xml:space="preserve">The Numbering Resource Organisation (NRO) ; </w:t>
        </w:r>
      </w:ins>
      <w:ins w:id="100" w:author="REDWIN, Paul" w:date="2012-02-13T14:16:00Z">
        <w:r w:rsidR="004E604F" w:rsidRPr="00D06532">
          <w:rPr>
            <w:lang w:val="en-GB"/>
            <w:rPrChange w:id="101" w:author="Utilisateur Windows" w:date="2012-09-25T18:06:00Z">
              <w:rPr>
                <w:highlight w:val="yellow"/>
                <w:lang w:val="en-GB"/>
              </w:rPr>
            </w:rPrChange>
          </w:rPr>
          <w:t>R</w:t>
        </w:r>
      </w:ins>
      <w:del w:id="102" w:author="REDWIN, Paul" w:date="2012-02-13T14:16:00Z">
        <w:r w:rsidRPr="00D06532" w:rsidDel="004E604F">
          <w:rPr>
            <w:lang w:val="en-GB"/>
            <w:rPrChange w:id="103" w:author="Utilisateur Windows" w:date="2012-09-25T18:06:00Z">
              <w:rPr>
                <w:highlight w:val="yellow"/>
                <w:lang w:val="en-GB"/>
              </w:rPr>
            </w:rPrChange>
          </w:rPr>
          <w:delText>r</w:delText>
        </w:r>
      </w:del>
      <w:r w:rsidRPr="00D06532">
        <w:rPr>
          <w:lang w:val="en-GB"/>
        </w:rPr>
        <w:t xml:space="preserve">egional Internet </w:t>
      </w:r>
      <w:ins w:id="104" w:author="REDWIN, Paul" w:date="2012-02-13T14:16:00Z">
        <w:r w:rsidR="004E604F" w:rsidRPr="00DD6D70">
          <w:rPr>
            <w:lang w:val="en-GB"/>
          </w:rPr>
          <w:t>R</w:t>
        </w:r>
      </w:ins>
      <w:del w:id="105" w:author="REDWIN, Paul" w:date="2012-02-13T14:16:00Z">
        <w:r w:rsidRPr="00DD6D70" w:rsidDel="004E604F">
          <w:rPr>
            <w:lang w:val="en-GB"/>
          </w:rPr>
          <w:delText>r</w:delText>
        </w:r>
      </w:del>
      <w:r w:rsidRPr="00DD6D70">
        <w:rPr>
          <w:lang w:val="en-GB"/>
        </w:rPr>
        <w:t>egistries (RIR</w:t>
      </w:r>
      <w:r w:rsidRPr="00D06532">
        <w:rPr>
          <w:lang w:val="en-GB"/>
          <w:rPrChange w:id="106" w:author="Utilisateur Windows" w:date="2012-09-25T18:06:00Z">
            <w:rPr>
              <w:highlight w:val="yellow"/>
              <w:lang w:val="en-GB"/>
            </w:rPr>
          </w:rPrChange>
        </w:rPr>
        <w:t xml:space="preserve">), </w:t>
      </w:r>
      <w:ins w:id="107" w:author="REDWIN, Paul" w:date="2012-02-13T14:16:00Z">
        <w:r w:rsidR="004E604F" w:rsidRPr="00D06532">
          <w:rPr>
            <w:lang w:val="en-GB"/>
            <w:rPrChange w:id="108" w:author="Utilisateur Windows" w:date="2012-09-25T18:06:00Z">
              <w:rPr>
                <w:highlight w:val="yellow"/>
                <w:lang w:val="en-GB"/>
              </w:rPr>
            </w:rPrChange>
          </w:rPr>
          <w:t>L</w:t>
        </w:r>
      </w:ins>
      <w:del w:id="109" w:author="REDWIN, Paul" w:date="2012-02-13T14:16:00Z">
        <w:r w:rsidRPr="00D06532" w:rsidDel="004E604F">
          <w:rPr>
            <w:lang w:val="en-GB"/>
            <w:rPrChange w:id="110" w:author="Utilisateur Windows" w:date="2012-09-25T18:06:00Z">
              <w:rPr>
                <w:highlight w:val="yellow"/>
                <w:lang w:val="en-GB"/>
              </w:rPr>
            </w:rPrChange>
          </w:rPr>
          <w:delText>l</w:delText>
        </w:r>
      </w:del>
      <w:r w:rsidRPr="00D06532">
        <w:rPr>
          <w:lang w:val="en-GB"/>
        </w:rPr>
        <w:t xml:space="preserve">ocal Internet </w:t>
      </w:r>
      <w:ins w:id="111" w:author="REDWIN, Paul" w:date="2012-02-13T14:16:00Z">
        <w:r w:rsidR="004E604F" w:rsidRPr="00D06532">
          <w:rPr>
            <w:lang w:val="en-GB"/>
            <w:rPrChange w:id="112" w:author="Utilisateur Windows" w:date="2012-09-25T18:06:00Z">
              <w:rPr>
                <w:highlight w:val="yellow"/>
                <w:lang w:val="en-GB"/>
              </w:rPr>
            </w:rPrChange>
          </w:rPr>
          <w:t>R</w:t>
        </w:r>
      </w:ins>
      <w:del w:id="113" w:author="REDWIN, Paul" w:date="2012-02-13T14:16:00Z">
        <w:r w:rsidRPr="00D06532" w:rsidDel="004E604F">
          <w:rPr>
            <w:lang w:val="en-GB"/>
            <w:rPrChange w:id="114" w:author="Utilisateur Windows" w:date="2012-09-25T18:06:00Z">
              <w:rPr>
                <w:highlight w:val="yellow"/>
                <w:lang w:val="en-GB"/>
              </w:rPr>
            </w:rPrChange>
          </w:rPr>
          <w:delText>r</w:delText>
        </w:r>
      </w:del>
      <w:r w:rsidRPr="00D06532">
        <w:rPr>
          <w:lang w:val="en-GB"/>
        </w:rPr>
        <w:t xml:space="preserve">egistries (LIR), operator groups and the Internet Society (ISOC); </w:t>
      </w:r>
    </w:p>
    <w:p w:rsidR="00821630" w:rsidRPr="00D06532" w:rsidDel="00C41107" w:rsidRDefault="00821630" w:rsidP="00B314E4">
      <w:pPr>
        <w:rPr>
          <w:del w:id="115" w:author="Paul" w:date="2012-05-24T13:41:00Z"/>
          <w:lang w:val="en-GB"/>
          <w:rPrChange w:id="116" w:author="Utilisateur Windows" w:date="2012-09-25T18:06:00Z">
            <w:rPr>
              <w:del w:id="117" w:author="Paul" w:date="2012-05-24T13:41:00Z"/>
              <w:highlight w:val="yellow"/>
              <w:lang w:val="en-GB"/>
            </w:rPr>
          </w:rPrChange>
        </w:rPr>
      </w:pPr>
      <w:del w:id="118" w:author="Paul" w:date="2012-05-24T13:41:00Z">
        <w:r w:rsidRPr="00D06532" w:rsidDel="00C41107">
          <w:rPr>
            <w:lang w:val="en-GB"/>
            <w:rPrChange w:id="119" w:author="Utilisateur Windows" w:date="2012-09-25T18:06:00Z">
              <w:rPr>
                <w:highlight w:val="yellow"/>
                <w:lang w:val="en-GB"/>
              </w:rPr>
            </w:rPrChange>
          </w:rPr>
          <w:delText>3</w:delText>
        </w:r>
      </w:del>
      <w:ins w:id="120" w:author="REDWIN, Paul" w:date="2012-04-12T11:39:00Z">
        <w:del w:id="121" w:author="Paul" w:date="2012-05-24T13:41:00Z">
          <w:r w:rsidR="00B76B5F" w:rsidRPr="00D06532" w:rsidDel="00C41107">
            <w:rPr>
              <w:lang w:val="en-GB"/>
              <w:rPrChange w:id="122" w:author="Utilisateur Windows" w:date="2012-09-25T18:06:00Z">
                <w:rPr>
                  <w:highlight w:val="yellow"/>
                  <w:lang w:val="en-GB"/>
                </w:rPr>
              </w:rPrChange>
            </w:rPr>
            <w:delText>2</w:delText>
          </w:r>
        </w:del>
      </w:ins>
      <w:del w:id="123" w:author="Paul" w:date="2012-05-24T13:41:00Z">
        <w:r w:rsidRPr="00D06532" w:rsidDel="00C41107">
          <w:rPr>
            <w:lang w:val="en-GB"/>
            <w:rPrChange w:id="124" w:author="Utilisateur Windows" w:date="2012-09-25T18:06:00Z">
              <w:rPr>
                <w:highlight w:val="yellow"/>
                <w:lang w:val="en-GB"/>
              </w:rPr>
            </w:rPrChange>
          </w:rPr>
          <w:tab/>
          <w:delText>to promote</w:delText>
        </w:r>
      </w:del>
      <w:ins w:id="125" w:author="REDWIN, Paul" w:date="2011-12-07T10:07:00Z">
        <w:del w:id="126" w:author="Paul" w:date="2012-05-24T13:41:00Z">
          <w:r w:rsidR="00C92B05" w:rsidRPr="00D06532" w:rsidDel="00C41107">
            <w:rPr>
              <w:lang w:val="en-GB"/>
              <w:rPrChange w:id="127" w:author="Utilisateur Windows" w:date="2012-09-25T18:06:00Z">
                <w:rPr>
                  <w:highlight w:val="yellow"/>
                  <w:lang w:val="en-GB"/>
                </w:rPr>
              </w:rPrChange>
            </w:rPr>
            <w:delText xml:space="preserve"> </w:delText>
          </w:r>
        </w:del>
      </w:ins>
      <w:del w:id="128" w:author="Paul" w:date="2012-05-24T13:41:00Z">
        <w:r w:rsidRPr="00D06532" w:rsidDel="00C41107">
          <w:rPr>
            <w:lang w:val="en-GB"/>
            <w:rPrChange w:id="129" w:author="Utilisateur Windows" w:date="2012-09-25T18:06:00Z">
              <w:rPr>
                <w:highlight w:val="yellow"/>
                <w:lang w:val="en-GB"/>
              </w:rPr>
            </w:rPrChange>
          </w:rPr>
          <w:delText>awareness of the importance of IPv6 deployment, to facilitate joint training activities, involving appropriate experts from the relevant entities and to provide information to developing countries,</w:delText>
        </w:r>
      </w:del>
    </w:p>
    <w:p w:rsidR="00821630" w:rsidRPr="00D06532" w:rsidDel="004E604F" w:rsidRDefault="00821630" w:rsidP="00B314E4">
      <w:pPr>
        <w:ind w:left="720"/>
        <w:rPr>
          <w:del w:id="130" w:author="REDWIN, Paul" w:date="2012-02-13T14:15:00Z"/>
          <w:i/>
          <w:lang w:val="en-GB"/>
          <w:rPrChange w:id="131" w:author="Utilisateur Windows" w:date="2012-09-25T18:06:00Z">
            <w:rPr>
              <w:del w:id="132" w:author="REDWIN, Paul" w:date="2012-02-13T14:15:00Z"/>
              <w:i/>
              <w:highlight w:val="yellow"/>
              <w:lang w:val="en-GB"/>
            </w:rPr>
          </w:rPrChange>
        </w:rPr>
      </w:pPr>
      <w:del w:id="133" w:author="REDWIN, Paul" w:date="2012-02-13T14:15:00Z">
        <w:r w:rsidRPr="00D06532" w:rsidDel="004E604F">
          <w:rPr>
            <w:i/>
            <w:lang w:val="en-GB"/>
            <w:rPrChange w:id="134" w:author="Utilisateur Windows" w:date="2012-09-25T18:06:00Z">
              <w:rPr>
                <w:i/>
                <w:highlight w:val="yellow"/>
                <w:lang w:val="en-GB"/>
              </w:rPr>
            </w:rPrChange>
          </w:rPr>
          <w:delText xml:space="preserve">further instructs the Director of the Telecommunication Standardization Bureau </w:delText>
        </w:r>
      </w:del>
    </w:p>
    <w:p w:rsidR="00821630" w:rsidRPr="00D06532" w:rsidRDefault="00821630" w:rsidP="00821630">
      <w:pPr>
        <w:rPr>
          <w:lang w:val="en-GB"/>
        </w:rPr>
      </w:pPr>
      <w:del w:id="135" w:author="REDWIN, Paul" w:date="2012-02-13T14:15:00Z">
        <w:r w:rsidRPr="00D06532" w:rsidDel="004E604F">
          <w:rPr>
            <w:lang w:val="en-GB"/>
            <w:rPrChange w:id="136" w:author="Utilisateur Windows" w:date="2012-09-25T18:06:00Z">
              <w:rPr>
                <w:highlight w:val="yellow"/>
                <w:lang w:val="en-GB"/>
              </w:rPr>
            </w:rPrChange>
          </w:rPr>
          <w:delText>to study the question of IPv6 address allocation and registration for interested members and, especially, developing countries and to report to the 2009 session of the ITU Council,</w:delText>
        </w:r>
      </w:del>
    </w:p>
    <w:p w:rsidR="00821630" w:rsidRPr="00D06532" w:rsidRDefault="00821630" w:rsidP="00821630">
      <w:pPr>
        <w:pStyle w:val="Call"/>
        <w:rPr>
          <w:rtl/>
        </w:rPr>
      </w:pPr>
      <w:r w:rsidRPr="00D06532">
        <w:rPr>
          <w:lang w:val="en-GB"/>
          <w:rPrChange w:id="137" w:author="Utilisateur Windows" w:date="2012-09-25T18:06:00Z">
            <w:rPr>
              <w:i w:val="0"/>
              <w:lang w:val="en-GB"/>
            </w:rPr>
          </w:rPrChange>
        </w:rPr>
        <w:t xml:space="preserve">invites Member States and Sector Members </w:t>
      </w:r>
    </w:p>
    <w:p w:rsidR="00821630" w:rsidRDefault="00821630" w:rsidP="00821630">
      <w:pPr>
        <w:rPr>
          <w:lang w:val="en-US"/>
        </w:rPr>
      </w:pPr>
      <w:r w:rsidRPr="00D06532">
        <w:rPr>
          <w:szCs w:val="24"/>
          <w:lang w:val="en-GB"/>
        </w:rPr>
        <w:t>to contribute to these activities.</w:t>
      </w:r>
      <w:ins w:id="138" w:author="Utilisateur Windows" w:date="2012-09-25T18:16:00Z">
        <w:r w:rsidR="00DD6D70">
          <w:rPr>
            <w:szCs w:val="24"/>
            <w:lang w:val="en-GB"/>
          </w:rPr>
          <w:t xml:space="preserve">                                                                                                                                                                                                                                                                                                                                                                                                                                                                                                                                                                                                  </w:t>
        </w:r>
      </w:ins>
    </w:p>
    <w:p w:rsidR="00D505B2" w:rsidRPr="002943AB" w:rsidRDefault="00D505B2">
      <w:pPr>
        <w:rPr>
          <w:lang w:val="en-GB"/>
        </w:rPr>
      </w:pPr>
    </w:p>
    <w:sectPr w:rsidR="00D505B2" w:rsidRPr="002943AB" w:rsidSect="0082163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1134" w:left="1134" w:header="567" w:footer="567"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BE" w:rsidRDefault="00C55BBE" w:rsidP="00821630">
      <w:pPr>
        <w:spacing w:before="0" w:line="240" w:lineRule="auto"/>
      </w:pPr>
      <w:r>
        <w:separator/>
      </w:r>
    </w:p>
  </w:endnote>
  <w:endnote w:type="continuationSeparator" w:id="0">
    <w:p w:rsidR="00C55BBE" w:rsidRDefault="00C55BBE" w:rsidP="008216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B73379" w:rsidRDefault="0001739A" w:rsidP="00B73379">
    <w:pPr>
      <w:pStyle w:val="FooterQP"/>
      <w:rPr>
        <w:lang w:val="en-US"/>
      </w:rPr>
    </w:pPr>
    <w:r w:rsidRPr="00B73379">
      <w:rPr>
        <w:b w:val="0"/>
        <w:bCs/>
      </w:rPr>
      <w:fldChar w:fldCharType="begin"/>
    </w:r>
    <w:r w:rsidR="001C44ED" w:rsidRPr="00B73379">
      <w:rPr>
        <w:b w:val="0"/>
        <w:bCs/>
        <w:lang w:val="en-US"/>
      </w:rPr>
      <w:instrText xml:space="preserve"> PAGE  \* MERGEFORMAT </w:instrText>
    </w:r>
    <w:r w:rsidRPr="00B73379">
      <w:rPr>
        <w:b w:val="0"/>
        <w:bCs/>
      </w:rPr>
      <w:fldChar w:fldCharType="separate"/>
    </w:r>
    <w:r w:rsidR="001C44ED">
      <w:rPr>
        <w:b w:val="0"/>
        <w:bCs/>
        <w:noProof/>
        <w:lang w:val="en-US"/>
      </w:rPr>
      <w:t>2</w:t>
    </w:r>
    <w:r w:rsidRPr="00B73379">
      <w:rPr>
        <w:b w:val="0"/>
        <w:bCs/>
      </w:rPr>
      <w:fldChar w:fldCharType="end"/>
    </w:r>
    <w:r w:rsidR="001C44ED">
      <w:rPr>
        <w:lang w:val="en-US"/>
      </w:rPr>
      <w:tab/>
      <w:t xml:space="preserve">WTSA-08 – Resolution </w:t>
    </w:r>
    <w:r>
      <w:fldChar w:fldCharType="begin"/>
    </w:r>
    <w:r w:rsidR="001C44ED">
      <w:rPr>
        <w:lang w:val="en-US"/>
      </w:rPr>
      <w:instrText>styleref href</w:instrText>
    </w:r>
    <w:r>
      <w:fldChar w:fldCharType="separate"/>
    </w:r>
    <w:r w:rsidR="008C677B">
      <w:rPr>
        <w:noProof/>
        <w:lang w:val="en-US"/>
      </w:rPr>
      <w:t>64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B73379" w:rsidRDefault="001C44ED" w:rsidP="00B73379">
    <w:pPr>
      <w:pStyle w:val="FooterQP"/>
      <w:rPr>
        <w:b w:val="0"/>
        <w:lang w:val="en-US"/>
      </w:rPr>
    </w:pPr>
    <w:r>
      <w:tab/>
    </w:r>
    <w:r>
      <w:tab/>
    </w:r>
    <w:r>
      <w:rPr>
        <w:lang w:val="en-US"/>
      </w:rPr>
      <w:t>WTSA-</w:t>
    </w:r>
    <w:ins w:id="139" w:author="Gary Hunt" w:date="2012-09-13T21:52:00Z">
      <w:r w:rsidR="00732B1B">
        <w:rPr>
          <w:lang w:val="en-US"/>
        </w:rPr>
        <w:t>12</w:t>
      </w:r>
    </w:ins>
    <w:del w:id="140" w:author="Gary Hunt" w:date="2012-09-13T21:52:00Z">
      <w:r w:rsidDel="00732B1B">
        <w:rPr>
          <w:lang w:val="en-US"/>
        </w:rPr>
        <w:delText>08</w:delText>
      </w:r>
    </w:del>
    <w:r>
      <w:rPr>
        <w:lang w:val="en-US"/>
      </w:rPr>
      <w:t xml:space="preserve"> – </w:t>
    </w:r>
    <w:r>
      <w:t>Resolution</w:t>
    </w:r>
    <w:r>
      <w:rPr>
        <w:lang w:val="en-US"/>
      </w:rPr>
      <w:t xml:space="preserve"> </w:t>
    </w:r>
    <w:r w:rsidR="0001739A">
      <w:fldChar w:fldCharType="begin"/>
    </w:r>
    <w:r>
      <w:rPr>
        <w:lang w:val="en-US"/>
      </w:rPr>
      <w:instrText>styleref href</w:instrText>
    </w:r>
    <w:r w:rsidR="0001739A">
      <w:fldChar w:fldCharType="separate"/>
    </w:r>
    <w:r w:rsidR="00B5333B">
      <w:rPr>
        <w:noProof/>
        <w:lang w:val="en-US"/>
      </w:rPr>
      <w:t>64</w:t>
    </w:r>
    <w:r w:rsidR="0001739A">
      <w:fldChar w:fldCharType="end"/>
    </w:r>
    <w:r>
      <w:rPr>
        <w:lang w:val="en-US"/>
      </w:rPr>
      <w:tab/>
    </w:r>
    <w:r w:rsidR="0001739A" w:rsidRPr="00B73379">
      <w:rPr>
        <w:b w:val="0"/>
        <w:bCs/>
      </w:rPr>
      <w:fldChar w:fldCharType="begin"/>
    </w:r>
    <w:r w:rsidRPr="00B73379">
      <w:rPr>
        <w:b w:val="0"/>
        <w:bCs/>
        <w:lang w:val="en-US"/>
      </w:rPr>
      <w:instrText xml:space="preserve"> PAGE  \* MERGEFORMAT </w:instrText>
    </w:r>
    <w:r w:rsidR="0001739A" w:rsidRPr="00B73379">
      <w:rPr>
        <w:b w:val="0"/>
        <w:bCs/>
      </w:rPr>
      <w:fldChar w:fldCharType="separate"/>
    </w:r>
    <w:r w:rsidR="00B5333B">
      <w:rPr>
        <w:b w:val="0"/>
        <w:bCs/>
        <w:noProof/>
        <w:lang w:val="en-US"/>
      </w:rPr>
      <w:t>1</w:t>
    </w:r>
    <w:r w:rsidR="0001739A" w:rsidRPr="00B73379">
      <w:rPr>
        <w:b w:val="0"/>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1B" w:rsidRDefault="00732B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BE" w:rsidRDefault="00C55BBE" w:rsidP="00821630">
      <w:pPr>
        <w:spacing w:before="0" w:line="240" w:lineRule="auto"/>
      </w:pPr>
      <w:r>
        <w:separator/>
      </w:r>
    </w:p>
  </w:footnote>
  <w:footnote w:type="continuationSeparator" w:id="0">
    <w:p w:rsidR="00C55BBE" w:rsidRDefault="00C55BBE" w:rsidP="00821630">
      <w:pPr>
        <w:spacing w:before="0" w:line="240" w:lineRule="auto"/>
      </w:pPr>
      <w:r>
        <w:continuationSeparator/>
      </w:r>
    </w:p>
  </w:footnote>
  <w:footnote w:id="1">
    <w:p w:rsidR="00821630" w:rsidRPr="00B710A3" w:rsidDel="00B76B5F" w:rsidRDefault="00821630" w:rsidP="00821630">
      <w:pPr>
        <w:pStyle w:val="Notedebasdepage"/>
        <w:rPr>
          <w:del w:id="82" w:author="REDWIN, Paul" w:date="2012-04-12T11:39:00Z"/>
        </w:rPr>
      </w:pPr>
      <w:del w:id="83" w:author="REDWIN, Paul" w:date="2012-04-12T11:39:00Z">
        <w:r w:rsidRPr="00B5333B" w:rsidDel="00B76B5F">
          <w:rPr>
            <w:rStyle w:val="Appelnotedebasdep"/>
          </w:rPr>
          <w:footnoteRef/>
        </w:r>
        <w:r w:rsidRPr="00B5333B" w:rsidDel="00B76B5F">
          <w:delText xml:space="preserve"> </w:delText>
        </w:r>
        <w:r w:rsidRPr="00B5333B" w:rsidDel="00B76B5F">
          <w:tab/>
        </w:r>
        <w:r w:rsidRPr="00B5333B" w:rsidDel="00B76B5F">
          <w:rPr>
            <w:rFonts w:eastAsia="SimSun"/>
            <w:lang w:eastAsia="zh-CN"/>
          </w:rPr>
          <w:delText>These include the least developed countries, small island developing states and countries with economies in transition</w:delText>
        </w:r>
        <w:bookmarkStart w:id="84" w:name="_GoBack"/>
        <w:bookmarkEnd w:id="84"/>
        <w:r w:rsidRPr="006B28B3" w:rsidDel="00B76B5F">
          <w:rPr>
            <w:rFonts w:eastAsia="SimSun"/>
            <w:highlight w:val="yellow"/>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1B" w:rsidRDefault="00732B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1B" w:rsidRDefault="00732B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1B" w:rsidRDefault="00732B1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E091D"/>
    <w:multiLevelType w:val="hybridMultilevel"/>
    <w:tmpl w:val="F6D846B4"/>
    <w:lvl w:ilvl="0" w:tplc="6CB83FFC">
      <w:start w:val="1"/>
      <w:numFmt w:val="lowerLetter"/>
      <w:lvlText w:val="%1)"/>
      <w:lvlJc w:val="left"/>
      <w:pPr>
        <w:ind w:left="1155" w:hanging="795"/>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821630"/>
    <w:rsid w:val="0001739A"/>
    <w:rsid w:val="0004464E"/>
    <w:rsid w:val="000502E4"/>
    <w:rsid w:val="00091B5D"/>
    <w:rsid w:val="00095DFA"/>
    <w:rsid w:val="0017286A"/>
    <w:rsid w:val="001C44ED"/>
    <w:rsid w:val="001D46C0"/>
    <w:rsid w:val="00261E01"/>
    <w:rsid w:val="002943AB"/>
    <w:rsid w:val="002C3291"/>
    <w:rsid w:val="00383E7B"/>
    <w:rsid w:val="00387855"/>
    <w:rsid w:val="00397A40"/>
    <w:rsid w:val="00415094"/>
    <w:rsid w:val="00446D62"/>
    <w:rsid w:val="004E604F"/>
    <w:rsid w:val="00541386"/>
    <w:rsid w:val="00546371"/>
    <w:rsid w:val="005512E1"/>
    <w:rsid w:val="00617541"/>
    <w:rsid w:val="00636874"/>
    <w:rsid w:val="0068737E"/>
    <w:rsid w:val="006B28B3"/>
    <w:rsid w:val="006B59B7"/>
    <w:rsid w:val="006D45E3"/>
    <w:rsid w:val="007057D7"/>
    <w:rsid w:val="00732B1B"/>
    <w:rsid w:val="00756756"/>
    <w:rsid w:val="00821630"/>
    <w:rsid w:val="00827423"/>
    <w:rsid w:val="00894EF5"/>
    <w:rsid w:val="008A2359"/>
    <w:rsid w:val="008C677B"/>
    <w:rsid w:val="009065C5"/>
    <w:rsid w:val="00940D48"/>
    <w:rsid w:val="009A2487"/>
    <w:rsid w:val="009C1704"/>
    <w:rsid w:val="009F1589"/>
    <w:rsid w:val="00A313C8"/>
    <w:rsid w:val="00A364F1"/>
    <w:rsid w:val="00A6776A"/>
    <w:rsid w:val="00AA5D80"/>
    <w:rsid w:val="00AD436E"/>
    <w:rsid w:val="00AE114C"/>
    <w:rsid w:val="00B10C09"/>
    <w:rsid w:val="00B314E4"/>
    <w:rsid w:val="00B5333B"/>
    <w:rsid w:val="00B76B5F"/>
    <w:rsid w:val="00BB693A"/>
    <w:rsid w:val="00BC4BF7"/>
    <w:rsid w:val="00C41107"/>
    <w:rsid w:val="00C55BBE"/>
    <w:rsid w:val="00C92B05"/>
    <w:rsid w:val="00CA59E3"/>
    <w:rsid w:val="00CF0399"/>
    <w:rsid w:val="00D06532"/>
    <w:rsid w:val="00D14EFC"/>
    <w:rsid w:val="00D505B2"/>
    <w:rsid w:val="00D6309D"/>
    <w:rsid w:val="00D65110"/>
    <w:rsid w:val="00D7782B"/>
    <w:rsid w:val="00DA414E"/>
    <w:rsid w:val="00DD6D70"/>
    <w:rsid w:val="00E32CBB"/>
    <w:rsid w:val="00E618D8"/>
    <w:rsid w:val="00ED6D33"/>
    <w:rsid w:val="00F13438"/>
    <w:rsid w:val="00F44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3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Times New Roman" w:eastAsia="Times New Roman" w:hAnsi="Times New Roman"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Appel note de bas de p,Footnote Reference/"/>
    <w:basedOn w:val="Policepardfaut"/>
    <w:rsid w:val="00821630"/>
    <w:rPr>
      <w:position w:val="6"/>
      <w:sz w:val="16"/>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rsid w:val="00821630"/>
    <w:pPr>
      <w:keepLines/>
      <w:tabs>
        <w:tab w:val="left" w:pos="255"/>
      </w:tabs>
      <w:spacing w:before="80" w:line="240" w:lineRule="exact"/>
      <w:ind w:left="255" w:hanging="255"/>
    </w:pPr>
    <w:rPr>
      <w:sz w:val="20"/>
    </w:rPr>
  </w:style>
  <w:style w:type="character" w:customStyle="1" w:styleId="NotedebasdepageCar">
    <w:name w:val="Note de bas de page Car"/>
    <w:aliases w:val="footnote text Car,ALTS FOOTNOTE Car,Footnote Text Char1 Car,Footnote Text Char Char1 Car,Footnote Text Char4 Char Char Car,Footnote Text Char1 Char1 Char1 Char Car,Footnote Text Char Char1 Char1 Char Char Car"/>
    <w:basedOn w:val="Policepardfaut"/>
    <w:link w:val="Notedebasdepage"/>
    <w:rsid w:val="00821630"/>
    <w:rPr>
      <w:rFonts w:ascii="Times New Roman" w:eastAsia="Times New Roman" w:hAnsi="Times New Roman" w:cs="Times New Roman"/>
      <w:sz w:val="20"/>
      <w:szCs w:val="20"/>
      <w:lang w:val="fr-FR"/>
    </w:rPr>
  </w:style>
  <w:style w:type="paragraph" w:customStyle="1" w:styleId="Normalaftertitle">
    <w:name w:val="Normal_after_title"/>
    <w:basedOn w:val="Normal"/>
    <w:next w:val="Normal"/>
    <w:rsid w:val="00821630"/>
    <w:pPr>
      <w:spacing w:before="400"/>
    </w:pPr>
  </w:style>
  <w:style w:type="paragraph" w:customStyle="1" w:styleId="Call">
    <w:name w:val="Call"/>
    <w:basedOn w:val="Normal"/>
    <w:next w:val="Normal"/>
    <w:link w:val="CallChar"/>
    <w:rsid w:val="00821630"/>
    <w:pPr>
      <w:keepNext/>
      <w:keepLines/>
      <w:spacing w:before="240"/>
      <w:ind w:left="794"/>
      <w:jc w:val="left"/>
    </w:pPr>
    <w:rPr>
      <w:i/>
    </w:rPr>
  </w:style>
  <w:style w:type="character" w:customStyle="1" w:styleId="CallChar">
    <w:name w:val="Call Char"/>
    <w:basedOn w:val="Policepardfaut"/>
    <w:link w:val="Call"/>
    <w:rsid w:val="00821630"/>
    <w:rPr>
      <w:rFonts w:ascii="Times New Roman" w:eastAsia="Times New Roman" w:hAnsi="Times New Roman" w:cs="Times New Roman"/>
      <w:i/>
      <w:szCs w:val="20"/>
      <w:lang w:val="fr-FR"/>
    </w:rPr>
  </w:style>
  <w:style w:type="paragraph" w:customStyle="1" w:styleId="FooterQP">
    <w:name w:val="Footer_QP"/>
    <w:basedOn w:val="Normal"/>
    <w:rsid w:val="00821630"/>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ResNo">
    <w:name w:val="Res_No"/>
    <w:basedOn w:val="Normal"/>
    <w:next w:val="Restitle"/>
    <w:link w:val="ResNoChar"/>
    <w:rsid w:val="00821630"/>
    <w:pPr>
      <w:keepNext/>
      <w:keepLines/>
      <w:tabs>
        <w:tab w:val="clear" w:pos="794"/>
        <w:tab w:val="clear" w:pos="1191"/>
        <w:tab w:val="clear" w:pos="1588"/>
        <w:tab w:val="clear" w:pos="1985"/>
      </w:tabs>
      <w:spacing w:before="0"/>
      <w:jc w:val="center"/>
    </w:pPr>
    <w:rPr>
      <w:caps/>
      <w:sz w:val="28"/>
    </w:rPr>
  </w:style>
  <w:style w:type="paragraph" w:customStyle="1" w:styleId="Restitle">
    <w:name w:val="Res_title"/>
    <w:basedOn w:val="Normal"/>
    <w:next w:val="Resref"/>
    <w:link w:val="RestitleChar"/>
    <w:rsid w:val="00821630"/>
    <w:pPr>
      <w:keepNext/>
      <w:keepLines/>
      <w:spacing w:before="360" w:line="240" w:lineRule="auto"/>
      <w:jc w:val="center"/>
    </w:pPr>
    <w:rPr>
      <w:b/>
      <w:sz w:val="28"/>
    </w:rPr>
  </w:style>
  <w:style w:type="paragraph" w:customStyle="1" w:styleId="Resref">
    <w:name w:val="Res_ref"/>
    <w:basedOn w:val="Normal"/>
    <w:next w:val="Normal"/>
    <w:rsid w:val="00821630"/>
    <w:pPr>
      <w:keepNext/>
      <w:keepLines/>
      <w:tabs>
        <w:tab w:val="clear" w:pos="794"/>
        <w:tab w:val="clear" w:pos="1191"/>
        <w:tab w:val="clear" w:pos="1588"/>
        <w:tab w:val="clear" w:pos="1985"/>
      </w:tabs>
      <w:jc w:val="center"/>
    </w:pPr>
    <w:rPr>
      <w:i/>
    </w:rPr>
  </w:style>
  <w:style w:type="character" w:customStyle="1" w:styleId="RestitleChar">
    <w:name w:val="Res_title Char"/>
    <w:basedOn w:val="Policepardfaut"/>
    <w:link w:val="Restitle"/>
    <w:rsid w:val="00821630"/>
    <w:rPr>
      <w:rFonts w:ascii="Times New Roman" w:eastAsia="Times New Roman" w:hAnsi="Times New Roman" w:cs="Times New Roman"/>
      <w:b/>
      <w:sz w:val="28"/>
      <w:szCs w:val="20"/>
      <w:lang w:val="fr-FR"/>
    </w:rPr>
  </w:style>
  <w:style w:type="character" w:customStyle="1" w:styleId="ResNoChar">
    <w:name w:val="Res_No Char"/>
    <w:basedOn w:val="Policepardfaut"/>
    <w:link w:val="ResNo"/>
    <w:rsid w:val="00821630"/>
    <w:rPr>
      <w:rFonts w:ascii="Times New Roman" w:eastAsia="Times New Roman" w:hAnsi="Times New Roman" w:cs="Times New Roman"/>
      <w:caps/>
      <w:sz w:val="28"/>
      <w:szCs w:val="20"/>
      <w:lang w:val="fr-FR"/>
    </w:rPr>
  </w:style>
  <w:style w:type="character" w:customStyle="1" w:styleId="href">
    <w:name w:val="href"/>
    <w:basedOn w:val="Policepardfaut"/>
    <w:rsid w:val="00821630"/>
  </w:style>
  <w:style w:type="paragraph" w:styleId="Paragraphedeliste">
    <w:name w:val="List Paragraph"/>
    <w:basedOn w:val="Normal"/>
    <w:uiPriority w:val="34"/>
    <w:qFormat/>
    <w:rsid w:val="00C92B05"/>
    <w:pPr>
      <w:ind w:left="720"/>
      <w:contextualSpacing/>
    </w:pPr>
  </w:style>
  <w:style w:type="paragraph" w:styleId="Textedebulles">
    <w:name w:val="Balloon Text"/>
    <w:basedOn w:val="Normal"/>
    <w:link w:val="TextedebullesCar"/>
    <w:uiPriority w:val="99"/>
    <w:semiHidden/>
    <w:unhideWhenUsed/>
    <w:rsid w:val="00C92B05"/>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B05"/>
    <w:rPr>
      <w:rFonts w:ascii="Tahoma" w:eastAsia="Times New Roman" w:hAnsi="Tahoma" w:cs="Tahoma"/>
      <w:sz w:val="16"/>
      <w:szCs w:val="16"/>
      <w:lang w:val="fr-FR"/>
    </w:rPr>
  </w:style>
  <w:style w:type="paragraph" w:styleId="Titre">
    <w:name w:val="Title"/>
    <w:basedOn w:val="Normal"/>
    <w:next w:val="Normal"/>
    <w:link w:val="TitreCar"/>
    <w:qFormat/>
    <w:rsid w:val="00BC4BF7"/>
    <w:pPr>
      <w:pBdr>
        <w:bottom w:val="single" w:sz="8" w:space="4" w:color="4F81BD" w:themeColor="accent1"/>
      </w:pBdr>
      <w:tabs>
        <w:tab w:val="clear" w:pos="794"/>
        <w:tab w:val="clear" w:pos="1191"/>
        <w:tab w:val="clear" w:pos="1588"/>
        <w:tab w:val="clear" w:pos="1985"/>
      </w:tabs>
      <w:overflowPunct/>
      <w:autoSpaceDE/>
      <w:autoSpaceDN/>
      <w:adjustRightInd/>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re Car"/>
    <w:basedOn w:val="Policepardfaut"/>
    <w:link w:val="Titre"/>
    <w:rsid w:val="00BC4BF7"/>
    <w:rPr>
      <w:rFonts w:asciiTheme="majorHAnsi" w:eastAsiaTheme="majorEastAsia" w:hAnsiTheme="majorHAnsi" w:cstheme="majorBidi"/>
      <w:color w:val="17365D" w:themeColor="text2" w:themeShade="BF"/>
      <w:spacing w:val="5"/>
      <w:kern w:val="28"/>
      <w:sz w:val="52"/>
      <w:szCs w:val="52"/>
      <w:lang w:val="en-GB"/>
    </w:rPr>
  </w:style>
  <w:style w:type="paragraph" w:customStyle="1" w:styleId="Header1">
    <w:name w:val="Header1"/>
    <w:basedOn w:val="En-tte"/>
    <w:rsid w:val="00BC4BF7"/>
    <w:pPr>
      <w:tabs>
        <w:tab w:val="clear" w:pos="4320"/>
        <w:tab w:val="clear" w:pos="8640"/>
        <w:tab w:val="center" w:pos="4536"/>
        <w:tab w:val="right" w:pos="9072"/>
      </w:tabs>
      <w:overflowPunct/>
      <w:autoSpaceDE/>
      <w:autoSpaceDN/>
      <w:adjustRightInd/>
      <w:jc w:val="left"/>
      <w:textAlignment w:val="auto"/>
    </w:pPr>
    <w:rPr>
      <w:rFonts w:ascii="Arial" w:hAnsi="Arial"/>
      <w:b/>
      <w:lang w:val="nb-NO" w:eastAsia="de-DE"/>
    </w:rPr>
  </w:style>
  <w:style w:type="paragraph" w:styleId="En-tte">
    <w:name w:val="header"/>
    <w:basedOn w:val="Normal"/>
    <w:link w:val="En-tteCar"/>
    <w:uiPriority w:val="99"/>
    <w:unhideWhenUsed/>
    <w:rsid w:val="00BC4BF7"/>
    <w:pPr>
      <w:tabs>
        <w:tab w:val="clear" w:pos="794"/>
        <w:tab w:val="clear" w:pos="1191"/>
        <w:tab w:val="clear" w:pos="1588"/>
        <w:tab w:val="clear" w:pos="1985"/>
        <w:tab w:val="center" w:pos="4320"/>
        <w:tab w:val="right" w:pos="8640"/>
      </w:tabs>
      <w:spacing w:before="0" w:line="240" w:lineRule="auto"/>
    </w:pPr>
  </w:style>
  <w:style w:type="character" w:customStyle="1" w:styleId="En-tteCar">
    <w:name w:val="En-tête Car"/>
    <w:basedOn w:val="Policepardfaut"/>
    <w:link w:val="En-tte"/>
    <w:uiPriority w:val="99"/>
    <w:rsid w:val="00BC4BF7"/>
    <w:rPr>
      <w:rFonts w:ascii="Times New Roman" w:eastAsia="Times New Roman" w:hAnsi="Times New Roman" w:cs="Times New Roman"/>
      <w:szCs w:val="20"/>
      <w:lang w:val="fr-FR"/>
    </w:rPr>
  </w:style>
  <w:style w:type="paragraph" w:styleId="Pieddepage">
    <w:name w:val="footer"/>
    <w:basedOn w:val="Normal"/>
    <w:link w:val="PieddepageCar"/>
    <w:uiPriority w:val="99"/>
    <w:unhideWhenUsed/>
    <w:rsid w:val="00732B1B"/>
    <w:pPr>
      <w:tabs>
        <w:tab w:val="clear" w:pos="794"/>
        <w:tab w:val="clear" w:pos="1191"/>
        <w:tab w:val="clear" w:pos="1588"/>
        <w:tab w:val="clear" w:pos="1985"/>
        <w:tab w:val="center" w:pos="4320"/>
        <w:tab w:val="right" w:pos="8640"/>
      </w:tabs>
      <w:spacing w:before="0" w:line="240" w:lineRule="auto"/>
    </w:pPr>
  </w:style>
  <w:style w:type="character" w:customStyle="1" w:styleId="PieddepageCar">
    <w:name w:val="Pied de page Car"/>
    <w:basedOn w:val="Policepardfaut"/>
    <w:link w:val="Pieddepage"/>
    <w:uiPriority w:val="99"/>
    <w:rsid w:val="00732B1B"/>
    <w:rPr>
      <w:rFonts w:ascii="Times New Roman" w:eastAsia="Times New Roman" w:hAnsi="Times New Roman" w:cs="Times New Roman"/>
      <w:szCs w:val="20"/>
      <w:lang w:val="fr-FR"/>
    </w:rPr>
  </w:style>
  <w:style w:type="paragraph" w:customStyle="1" w:styleId="Default">
    <w:name w:val="Default"/>
    <w:rsid w:val="006B59B7"/>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roposal">
    <w:name w:val="Proposal"/>
    <w:basedOn w:val="Normal"/>
    <w:next w:val="Normal"/>
    <w:rsid w:val="00DA414E"/>
    <w:pPr>
      <w:keepNext/>
      <w:tabs>
        <w:tab w:val="clear" w:pos="794"/>
        <w:tab w:val="clear" w:pos="1191"/>
        <w:tab w:val="clear" w:pos="1588"/>
        <w:tab w:val="clear" w:pos="1985"/>
        <w:tab w:val="left" w:pos="1134"/>
        <w:tab w:val="left" w:pos="1871"/>
        <w:tab w:val="left" w:pos="2268"/>
      </w:tabs>
      <w:spacing w:before="240" w:line="240" w:lineRule="auto"/>
      <w:jc w:val="left"/>
    </w:pPr>
    <w:rPr>
      <w:rFonts w:ascii="Calibri" w:hAnsi="Times New Roman Bold"/>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30"/>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Times New Roman" w:eastAsia="Times New Roman" w:hAnsi="Times New Roman"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Appel note de bas de p,Footnote Reference/"/>
    <w:basedOn w:val="Policepardfaut"/>
    <w:rsid w:val="00821630"/>
    <w:rPr>
      <w:position w:val="6"/>
      <w:sz w:val="16"/>
    </w:rPr>
  </w:style>
  <w:style w:type="paragraph" w:styleId="Notedebasdepage">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NotedebasdepageCar"/>
    <w:rsid w:val="00821630"/>
    <w:pPr>
      <w:keepLines/>
      <w:tabs>
        <w:tab w:val="left" w:pos="255"/>
      </w:tabs>
      <w:spacing w:before="80" w:line="240" w:lineRule="exact"/>
      <w:ind w:left="255" w:hanging="255"/>
    </w:pPr>
    <w:rPr>
      <w:sz w:val="20"/>
    </w:rPr>
  </w:style>
  <w:style w:type="character" w:customStyle="1" w:styleId="NotedebasdepageCar">
    <w:name w:val="Footnote Text Char"/>
    <w:aliases w:val="footnote text Char,ALTS FOOTNOTE Char,Footnote Text Char1 Char,Footnote Text Char Char1 Char,Footnote Text Char4 Char Char Char,Footnote Text Char1 Char1 Char1 Char Char,Footnote Text Char Char1 Char1 Char Char Char,DNV-FT Char"/>
    <w:basedOn w:val="Policepardfaut"/>
    <w:link w:val="Notedebasdepage"/>
    <w:rsid w:val="00821630"/>
    <w:rPr>
      <w:rFonts w:ascii="Times New Roman" w:eastAsia="Times New Roman" w:hAnsi="Times New Roman" w:cs="Times New Roman"/>
      <w:sz w:val="20"/>
      <w:szCs w:val="20"/>
      <w:lang w:val="fr-FR"/>
    </w:rPr>
  </w:style>
  <w:style w:type="paragraph" w:customStyle="1" w:styleId="Normalaftertitle">
    <w:name w:val="Normal_after_title"/>
    <w:basedOn w:val="Normal"/>
    <w:next w:val="Normal"/>
    <w:rsid w:val="00821630"/>
    <w:pPr>
      <w:spacing w:before="400"/>
    </w:pPr>
  </w:style>
  <w:style w:type="paragraph" w:customStyle="1" w:styleId="Call">
    <w:name w:val="Call"/>
    <w:basedOn w:val="Normal"/>
    <w:next w:val="Normal"/>
    <w:link w:val="CallChar"/>
    <w:rsid w:val="00821630"/>
    <w:pPr>
      <w:keepNext/>
      <w:keepLines/>
      <w:spacing w:before="240"/>
      <w:ind w:left="794"/>
      <w:jc w:val="left"/>
    </w:pPr>
    <w:rPr>
      <w:i/>
    </w:rPr>
  </w:style>
  <w:style w:type="character" w:customStyle="1" w:styleId="CallChar">
    <w:name w:val="Call Char"/>
    <w:basedOn w:val="Policepardfaut"/>
    <w:link w:val="Call"/>
    <w:rsid w:val="00821630"/>
    <w:rPr>
      <w:rFonts w:ascii="Times New Roman" w:eastAsia="Times New Roman" w:hAnsi="Times New Roman" w:cs="Times New Roman"/>
      <w:i/>
      <w:szCs w:val="20"/>
      <w:lang w:val="fr-FR"/>
    </w:rPr>
  </w:style>
  <w:style w:type="paragraph" w:customStyle="1" w:styleId="FooterQP">
    <w:name w:val="Footer_QP"/>
    <w:basedOn w:val="Normal"/>
    <w:rsid w:val="00821630"/>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ResNo">
    <w:name w:val="Res_No"/>
    <w:basedOn w:val="Normal"/>
    <w:next w:val="Restitle"/>
    <w:link w:val="ResNoChar"/>
    <w:rsid w:val="00821630"/>
    <w:pPr>
      <w:keepNext/>
      <w:keepLines/>
      <w:tabs>
        <w:tab w:val="clear" w:pos="794"/>
        <w:tab w:val="clear" w:pos="1191"/>
        <w:tab w:val="clear" w:pos="1588"/>
        <w:tab w:val="clear" w:pos="1985"/>
      </w:tabs>
      <w:spacing w:before="0"/>
      <w:jc w:val="center"/>
    </w:pPr>
    <w:rPr>
      <w:caps/>
      <w:sz w:val="28"/>
    </w:rPr>
  </w:style>
  <w:style w:type="paragraph" w:customStyle="1" w:styleId="Restitle">
    <w:name w:val="Res_title"/>
    <w:basedOn w:val="Normal"/>
    <w:next w:val="Resref"/>
    <w:link w:val="RestitleChar"/>
    <w:rsid w:val="00821630"/>
    <w:pPr>
      <w:keepNext/>
      <w:keepLines/>
      <w:spacing w:before="360" w:line="240" w:lineRule="auto"/>
      <w:jc w:val="center"/>
    </w:pPr>
    <w:rPr>
      <w:b/>
      <w:sz w:val="28"/>
    </w:rPr>
  </w:style>
  <w:style w:type="paragraph" w:customStyle="1" w:styleId="Resref">
    <w:name w:val="Res_ref"/>
    <w:basedOn w:val="Normal"/>
    <w:next w:val="Normal"/>
    <w:rsid w:val="00821630"/>
    <w:pPr>
      <w:keepNext/>
      <w:keepLines/>
      <w:tabs>
        <w:tab w:val="clear" w:pos="794"/>
        <w:tab w:val="clear" w:pos="1191"/>
        <w:tab w:val="clear" w:pos="1588"/>
        <w:tab w:val="clear" w:pos="1985"/>
      </w:tabs>
      <w:jc w:val="center"/>
    </w:pPr>
    <w:rPr>
      <w:i/>
    </w:rPr>
  </w:style>
  <w:style w:type="character" w:customStyle="1" w:styleId="RestitleChar">
    <w:name w:val="Res_title Char"/>
    <w:basedOn w:val="Policepardfaut"/>
    <w:link w:val="Restitle"/>
    <w:rsid w:val="00821630"/>
    <w:rPr>
      <w:rFonts w:ascii="Times New Roman" w:eastAsia="Times New Roman" w:hAnsi="Times New Roman" w:cs="Times New Roman"/>
      <w:b/>
      <w:sz w:val="28"/>
      <w:szCs w:val="20"/>
      <w:lang w:val="fr-FR"/>
    </w:rPr>
  </w:style>
  <w:style w:type="character" w:customStyle="1" w:styleId="ResNoChar">
    <w:name w:val="Res_No Char"/>
    <w:basedOn w:val="Policepardfaut"/>
    <w:link w:val="ResNo"/>
    <w:rsid w:val="00821630"/>
    <w:rPr>
      <w:rFonts w:ascii="Times New Roman" w:eastAsia="Times New Roman" w:hAnsi="Times New Roman" w:cs="Times New Roman"/>
      <w:caps/>
      <w:sz w:val="28"/>
      <w:szCs w:val="20"/>
      <w:lang w:val="fr-FR"/>
    </w:rPr>
  </w:style>
  <w:style w:type="character" w:customStyle="1" w:styleId="href">
    <w:name w:val="href"/>
    <w:basedOn w:val="Policepardfaut"/>
    <w:rsid w:val="00821630"/>
  </w:style>
  <w:style w:type="paragraph" w:styleId="Paragraphedeliste">
    <w:name w:val="List Paragraph"/>
    <w:basedOn w:val="Normal"/>
    <w:uiPriority w:val="34"/>
    <w:qFormat/>
    <w:rsid w:val="00C92B05"/>
    <w:pPr>
      <w:ind w:left="720"/>
      <w:contextualSpacing/>
    </w:pPr>
  </w:style>
  <w:style w:type="paragraph" w:styleId="Textedebulles">
    <w:name w:val="Balloon Text"/>
    <w:basedOn w:val="Normal"/>
    <w:link w:val="TextedebullesCar"/>
    <w:uiPriority w:val="99"/>
    <w:semiHidden/>
    <w:unhideWhenUsed/>
    <w:rsid w:val="00C92B05"/>
    <w:pPr>
      <w:spacing w:before="0" w:line="240" w:lineRule="auto"/>
    </w:pPr>
    <w:rPr>
      <w:rFonts w:ascii="Tahoma" w:hAnsi="Tahoma" w:cs="Tahoma"/>
      <w:sz w:val="16"/>
      <w:szCs w:val="16"/>
    </w:rPr>
  </w:style>
  <w:style w:type="character" w:customStyle="1" w:styleId="TextedebullesCar">
    <w:name w:val="Balloon Text Char"/>
    <w:basedOn w:val="Policepardfaut"/>
    <w:link w:val="Textedebulles"/>
    <w:uiPriority w:val="99"/>
    <w:semiHidden/>
    <w:rsid w:val="00C92B05"/>
    <w:rPr>
      <w:rFonts w:ascii="Tahoma" w:eastAsia="Times New Roman" w:hAnsi="Tahoma" w:cs="Tahoma"/>
      <w:sz w:val="16"/>
      <w:szCs w:val="16"/>
      <w:lang w:val="fr-FR"/>
    </w:rPr>
  </w:style>
  <w:style w:type="paragraph" w:styleId="Titre">
    <w:name w:val="Title"/>
    <w:basedOn w:val="Normal"/>
    <w:next w:val="Normal"/>
    <w:link w:val="TitreCar"/>
    <w:qFormat/>
    <w:rsid w:val="00BC4BF7"/>
    <w:pPr>
      <w:pBdr>
        <w:bottom w:val="single" w:sz="8" w:space="4" w:color="4F81BD" w:themeColor="accent1"/>
      </w:pBdr>
      <w:tabs>
        <w:tab w:val="clear" w:pos="794"/>
        <w:tab w:val="clear" w:pos="1191"/>
        <w:tab w:val="clear" w:pos="1588"/>
        <w:tab w:val="clear" w:pos="1985"/>
      </w:tabs>
      <w:overflowPunct/>
      <w:autoSpaceDE/>
      <w:autoSpaceDN/>
      <w:adjustRightInd/>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reCar">
    <w:name w:val="Title Char"/>
    <w:basedOn w:val="Policepardfaut"/>
    <w:link w:val="Titre"/>
    <w:rsid w:val="00BC4BF7"/>
    <w:rPr>
      <w:rFonts w:asciiTheme="majorHAnsi" w:eastAsiaTheme="majorEastAsia" w:hAnsiTheme="majorHAnsi" w:cstheme="majorBidi"/>
      <w:color w:val="17365D" w:themeColor="text2" w:themeShade="BF"/>
      <w:spacing w:val="5"/>
      <w:kern w:val="28"/>
      <w:sz w:val="52"/>
      <w:szCs w:val="52"/>
      <w:lang w:val="en-GB"/>
    </w:rPr>
  </w:style>
  <w:style w:type="paragraph" w:customStyle="1" w:styleId="Header1">
    <w:name w:val="Header1"/>
    <w:basedOn w:val="En-tte"/>
    <w:rsid w:val="00BC4BF7"/>
    <w:pPr>
      <w:tabs>
        <w:tab w:val="clear" w:pos="4320"/>
        <w:tab w:val="clear" w:pos="8640"/>
        <w:tab w:val="center" w:pos="4536"/>
        <w:tab w:val="right" w:pos="9072"/>
      </w:tabs>
      <w:overflowPunct/>
      <w:autoSpaceDE/>
      <w:autoSpaceDN/>
      <w:adjustRightInd/>
      <w:jc w:val="left"/>
      <w:textAlignment w:val="auto"/>
    </w:pPr>
    <w:rPr>
      <w:rFonts w:ascii="Arial" w:hAnsi="Arial"/>
      <w:b/>
      <w:lang w:val="nb-NO" w:eastAsia="de-DE"/>
    </w:rPr>
  </w:style>
  <w:style w:type="paragraph" w:styleId="En-tte">
    <w:name w:val="header"/>
    <w:basedOn w:val="Normal"/>
    <w:link w:val="En-tteCar"/>
    <w:uiPriority w:val="99"/>
    <w:unhideWhenUsed/>
    <w:rsid w:val="00BC4BF7"/>
    <w:pPr>
      <w:tabs>
        <w:tab w:val="clear" w:pos="794"/>
        <w:tab w:val="clear" w:pos="1191"/>
        <w:tab w:val="clear" w:pos="1588"/>
        <w:tab w:val="clear" w:pos="1985"/>
        <w:tab w:val="center" w:pos="4320"/>
        <w:tab w:val="right" w:pos="8640"/>
      </w:tabs>
      <w:spacing w:before="0" w:line="240" w:lineRule="auto"/>
    </w:pPr>
  </w:style>
  <w:style w:type="character" w:customStyle="1" w:styleId="En-tteCar">
    <w:name w:val="Header Char"/>
    <w:basedOn w:val="Policepardfaut"/>
    <w:link w:val="En-tte"/>
    <w:uiPriority w:val="99"/>
    <w:rsid w:val="00BC4BF7"/>
    <w:rPr>
      <w:rFonts w:ascii="Times New Roman" w:eastAsia="Times New Roman" w:hAnsi="Times New Roman" w:cs="Times New Roman"/>
      <w:szCs w:val="20"/>
      <w:lang w:val="fr-FR"/>
    </w:rPr>
  </w:style>
  <w:style w:type="paragraph" w:styleId="Pieddepage">
    <w:name w:val="footer"/>
    <w:basedOn w:val="Normal"/>
    <w:link w:val="PieddepageCar"/>
    <w:uiPriority w:val="99"/>
    <w:unhideWhenUsed/>
    <w:rsid w:val="00732B1B"/>
    <w:pPr>
      <w:tabs>
        <w:tab w:val="clear" w:pos="794"/>
        <w:tab w:val="clear" w:pos="1191"/>
        <w:tab w:val="clear" w:pos="1588"/>
        <w:tab w:val="clear" w:pos="1985"/>
        <w:tab w:val="center" w:pos="4320"/>
        <w:tab w:val="right" w:pos="8640"/>
      </w:tabs>
      <w:spacing w:before="0" w:line="240" w:lineRule="auto"/>
    </w:pPr>
  </w:style>
  <w:style w:type="character" w:customStyle="1" w:styleId="PieddepageCar">
    <w:name w:val="Footer Char"/>
    <w:basedOn w:val="Policepardfaut"/>
    <w:link w:val="Pieddepage"/>
    <w:uiPriority w:val="99"/>
    <w:rsid w:val="00732B1B"/>
    <w:rPr>
      <w:rFonts w:ascii="Times New Roman" w:eastAsia="Times New Roman" w:hAnsi="Times New Roman" w:cs="Times New Roman"/>
      <w:szCs w:val="20"/>
      <w:lang w:val="fr-FR"/>
    </w:rPr>
  </w:style>
  <w:style w:type="paragraph" w:customStyle="1" w:styleId="Default">
    <w:name w:val="Default"/>
    <w:rsid w:val="006B59B7"/>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roposal">
    <w:name w:val="Proposal"/>
    <w:basedOn w:val="Normal"/>
    <w:next w:val="Normal"/>
    <w:rsid w:val="00DA414E"/>
    <w:pPr>
      <w:keepNext/>
      <w:tabs>
        <w:tab w:val="clear" w:pos="794"/>
        <w:tab w:val="clear" w:pos="1191"/>
        <w:tab w:val="clear" w:pos="1588"/>
        <w:tab w:val="clear" w:pos="1985"/>
        <w:tab w:val="left" w:pos="1134"/>
        <w:tab w:val="left" w:pos="1871"/>
        <w:tab w:val="left" w:pos="2268"/>
      </w:tabs>
      <w:spacing w:before="240" w:line="240" w:lineRule="auto"/>
      <w:jc w:val="left"/>
    </w:pPr>
    <w:rPr>
      <w:rFonts w:ascii="Calibri" w:hAnsi="Times New Roman Bol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3398</Characters>
  <Application>Microsoft Office Word</Application>
  <DocSecurity>0</DocSecurity>
  <Lines>28</Lines>
  <Paragraphs>8</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DCMS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Utilisateur Windows</cp:lastModifiedBy>
  <cp:revision>7</cp:revision>
  <cp:lastPrinted>2012-02-13T15:08:00Z</cp:lastPrinted>
  <dcterms:created xsi:type="dcterms:W3CDTF">2012-09-21T10:23:00Z</dcterms:created>
  <dcterms:modified xsi:type="dcterms:W3CDTF">2012-09-25T16:30:00Z</dcterms:modified>
</cp:coreProperties>
</file>